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91" w:rsidRPr="00923C57" w:rsidRDefault="00B96791" w:rsidP="00B96791">
      <w:pPr>
        <w:spacing w:after="120" w:line="240" w:lineRule="auto"/>
        <w:jc w:val="center"/>
        <w:rPr>
          <w:b/>
        </w:rPr>
      </w:pPr>
      <w:r w:rsidRPr="00923C57">
        <w:rPr>
          <w:b/>
        </w:rPr>
        <w:t xml:space="preserve">FORMULARZ ZGŁOSZENIOWY </w:t>
      </w:r>
    </w:p>
    <w:p w:rsidR="00B96791" w:rsidRPr="00923C57" w:rsidRDefault="00B96791" w:rsidP="00B96791">
      <w:pPr>
        <w:spacing w:after="120" w:line="240" w:lineRule="auto"/>
        <w:jc w:val="center"/>
        <w:rPr>
          <w:b/>
        </w:rPr>
      </w:pPr>
      <w:r w:rsidRPr="00923C57">
        <w:rPr>
          <w:b/>
        </w:rPr>
        <w:t>W KONKURSIE „AKTYWNI</w:t>
      </w:r>
      <w:r w:rsidR="00116597">
        <w:rPr>
          <w:b/>
        </w:rPr>
        <w:t>E NA KRAJNIE</w:t>
      </w:r>
      <w:r w:rsidRPr="00923C57">
        <w:rPr>
          <w:b/>
        </w:rPr>
        <w:t>”</w:t>
      </w:r>
    </w:p>
    <w:p w:rsidR="00B96791" w:rsidRDefault="00B96791" w:rsidP="00B96791">
      <w:pPr>
        <w:spacing w:after="120" w:line="240" w:lineRule="auto"/>
        <w:jc w:val="center"/>
        <w:rPr>
          <w:b/>
        </w:rPr>
      </w:pPr>
      <w:r w:rsidRPr="00923C57">
        <w:rPr>
          <w:b/>
        </w:rPr>
        <w:t>ORGANIZOWANYM PRZEZ STOWARZYSZENIE LGD KRAJNA NAD NOTECIĄ</w:t>
      </w:r>
    </w:p>
    <w:p w:rsidR="00116597" w:rsidRPr="00923C57" w:rsidRDefault="00116597" w:rsidP="00B96791">
      <w:pPr>
        <w:spacing w:after="120" w:line="240" w:lineRule="auto"/>
        <w:jc w:val="center"/>
        <w:rPr>
          <w:b/>
        </w:rPr>
      </w:pPr>
      <w:r>
        <w:rPr>
          <w:b/>
        </w:rPr>
        <w:t>EDYCJA 1.2017</w:t>
      </w:r>
    </w:p>
    <w:tbl>
      <w:tblPr>
        <w:tblW w:w="9081" w:type="dxa"/>
        <w:tblInd w:w="55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9081"/>
      </w:tblGrid>
      <w:tr w:rsidR="00B96791" w:rsidRPr="00B96791" w:rsidTr="00C53B6F">
        <w:trPr>
          <w:trHeight w:val="395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B96791" w:rsidP="00B9679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96791">
              <w:rPr>
                <w:rFonts w:eastAsia="Times New Roman" w:cs="Arial"/>
                <w:b/>
                <w:bCs/>
                <w:color w:val="000000"/>
                <w:lang w:eastAsia="pl-PL"/>
              </w:rPr>
              <w:t>I. DANE REJESTRACYJNE</w:t>
            </w:r>
            <w:bookmarkStart w:id="0" w:name="_GoBack"/>
            <w:bookmarkEnd w:id="0"/>
          </w:p>
        </w:tc>
      </w:tr>
      <w:tr w:rsidR="00B96791" w:rsidRPr="00B96791" w:rsidTr="00C53B6F">
        <w:trPr>
          <w:trHeight w:val="374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B96791" w:rsidP="00B96791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B96791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pl-PL"/>
              </w:rPr>
              <w:t>(wypełnia Organizator konkursu)</w:t>
            </w:r>
          </w:p>
        </w:tc>
      </w:tr>
    </w:tbl>
    <w:p w:rsidR="00B96791" w:rsidRPr="00923C57" w:rsidRDefault="00B96791" w:rsidP="00B96791">
      <w:pPr>
        <w:pStyle w:val="Akapitzlist"/>
        <w:spacing w:after="120" w:line="240" w:lineRule="auto"/>
        <w:ind w:left="1080"/>
        <w:rPr>
          <w:rFonts w:cs="Arial"/>
          <w:b/>
          <w:sz w:val="16"/>
          <w:szCs w:val="16"/>
        </w:rPr>
      </w:pPr>
    </w:p>
    <w:tbl>
      <w:tblPr>
        <w:tblW w:w="9087" w:type="dxa"/>
        <w:tblInd w:w="55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4400"/>
        <w:gridCol w:w="4687"/>
      </w:tblGrid>
      <w:tr w:rsidR="00B96791" w:rsidRPr="00B96791" w:rsidTr="00B96791">
        <w:trPr>
          <w:trHeight w:val="4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B96791" w:rsidP="00B9679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96791">
              <w:rPr>
                <w:rFonts w:eastAsia="Times New Roman" w:cs="Arial"/>
                <w:b/>
                <w:bCs/>
                <w:color w:val="000000"/>
                <w:lang w:eastAsia="pl-PL"/>
              </w:rPr>
              <w:t>1. N</w:t>
            </w:r>
            <w:r w:rsidRPr="00923C57">
              <w:rPr>
                <w:rFonts w:eastAsia="Times New Roman" w:cs="Arial"/>
                <w:b/>
                <w:bCs/>
                <w:color w:val="000000"/>
                <w:lang w:eastAsia="pl-PL"/>
              </w:rPr>
              <w:t>UMER</w:t>
            </w:r>
            <w:r w:rsidRPr="00B96791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REJESTRACYJNY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B96791" w:rsidP="00B967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96791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B96791" w:rsidRPr="00B96791" w:rsidTr="00B96791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B96791" w:rsidP="00B9679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96791">
              <w:rPr>
                <w:rFonts w:eastAsia="Times New Roman" w:cs="Arial"/>
                <w:b/>
                <w:bCs/>
                <w:color w:val="000000"/>
                <w:lang w:eastAsia="pl-PL"/>
              </w:rPr>
              <w:t>2. DATA I GODZINA WPŁYWU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B96791" w:rsidP="00B967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96791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B96791" w:rsidRPr="00B96791" w:rsidTr="00CB50BC">
        <w:trPr>
          <w:trHeight w:val="52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B96791" w:rsidP="00B9679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96791">
              <w:rPr>
                <w:rFonts w:eastAsia="Times New Roman" w:cs="Arial"/>
                <w:b/>
                <w:bCs/>
                <w:color w:val="000000"/>
                <w:lang w:eastAsia="pl-PL"/>
              </w:rPr>
              <w:t>3. OSOBA PRZYJMUJĄCA FORMULARZ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B96791" w:rsidP="00B967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96791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B96791" w:rsidRPr="00B96791" w:rsidTr="00B96791">
        <w:trPr>
          <w:trHeight w:val="12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B96791" w:rsidP="00B9679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96791">
              <w:rPr>
                <w:rFonts w:eastAsia="Times New Roman" w:cs="Arial"/>
                <w:b/>
                <w:bCs/>
                <w:color w:val="000000"/>
                <w:lang w:eastAsia="pl-PL"/>
              </w:rPr>
              <w:t>4. PIECZĄTKA ORGANIZATORA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B96791" w:rsidP="00B967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96791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:rsidR="00B96791" w:rsidRPr="00923C57" w:rsidRDefault="00B96791" w:rsidP="00B96791">
      <w:pPr>
        <w:spacing w:after="120" w:line="240" w:lineRule="auto"/>
        <w:rPr>
          <w:rFonts w:cs="Arial"/>
          <w:b/>
          <w:sz w:val="16"/>
          <w:szCs w:val="16"/>
        </w:rPr>
      </w:pPr>
    </w:p>
    <w:tbl>
      <w:tblPr>
        <w:tblW w:w="9084" w:type="dxa"/>
        <w:tblInd w:w="55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9084"/>
      </w:tblGrid>
      <w:tr w:rsidR="00B96791" w:rsidRPr="00B96791" w:rsidTr="00C53B6F">
        <w:trPr>
          <w:trHeight w:val="339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B96791" w:rsidP="00B9679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96791">
              <w:rPr>
                <w:rFonts w:eastAsia="Times New Roman" w:cs="Arial"/>
                <w:b/>
                <w:bCs/>
                <w:color w:val="000000"/>
                <w:lang w:eastAsia="pl-PL"/>
              </w:rPr>
              <w:t>II. PYTANIA POCZĄTKOWE</w:t>
            </w:r>
          </w:p>
        </w:tc>
      </w:tr>
      <w:tr w:rsidR="00B96791" w:rsidRPr="00B96791" w:rsidTr="00C53B6F">
        <w:trPr>
          <w:trHeight w:val="322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96791" w:rsidRPr="00B96791" w:rsidRDefault="00986CB6" w:rsidP="00B96791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923C57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pl-PL"/>
              </w:rPr>
              <w:t xml:space="preserve">(prosimy </w:t>
            </w:r>
            <w:r w:rsidR="00B96791" w:rsidRPr="00B96791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pl-PL"/>
              </w:rPr>
              <w:t>podkreślić właściwą odpowiedź</w:t>
            </w:r>
            <w:r w:rsidRPr="00923C57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p w:rsidR="00B96791" w:rsidRPr="00923C57" w:rsidRDefault="00B96791" w:rsidP="00894F62">
      <w:pPr>
        <w:spacing w:after="0" w:line="240" w:lineRule="auto"/>
        <w:rPr>
          <w:rFonts w:cs="Arial"/>
          <w:b/>
          <w:sz w:val="16"/>
          <w:szCs w:val="16"/>
        </w:rPr>
      </w:pPr>
      <w:r w:rsidRPr="00923C57">
        <w:rPr>
          <w:rFonts w:cs="Arial"/>
          <w:b/>
        </w:rPr>
        <w:t xml:space="preserve"> </w:t>
      </w:r>
    </w:p>
    <w:tbl>
      <w:tblPr>
        <w:tblpPr w:leftFromText="141" w:rightFromText="141" w:vertAnchor="text" w:horzAnchor="margin" w:tblpY="74"/>
        <w:tblW w:w="9087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4400"/>
        <w:gridCol w:w="4687"/>
      </w:tblGrid>
      <w:tr w:rsidR="00EC73BC" w:rsidRPr="00B96791" w:rsidTr="00EC73BC">
        <w:trPr>
          <w:trHeight w:val="82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73BC" w:rsidRPr="00B96791" w:rsidRDefault="00EC73BC" w:rsidP="00EC73B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D84E33">
              <w:rPr>
                <w:rFonts w:cs="Arial"/>
                <w:b/>
              </w:rPr>
              <w:t>NAZWA GMINY , W KTÓREJ BĘDZIE REALIZOWANY PROJEKT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3BC" w:rsidRPr="00B96791" w:rsidRDefault="00EC73BC" w:rsidP="00EC73BC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96791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:rsidR="00EC73BC" w:rsidRDefault="00EC73BC" w:rsidP="00EC73BC">
      <w:pPr>
        <w:spacing w:after="0"/>
        <w:ind w:left="284"/>
        <w:jc w:val="both"/>
        <w:rPr>
          <w:rFonts w:cs="Arial"/>
        </w:rPr>
      </w:pPr>
    </w:p>
    <w:p w:rsidR="00C53B6F" w:rsidRPr="00894F62" w:rsidRDefault="00C53B6F" w:rsidP="00C53B6F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94F62">
        <w:rPr>
          <w:rFonts w:cs="Arial"/>
        </w:rPr>
        <w:t>Ofertę projektu składa:</w:t>
      </w:r>
    </w:p>
    <w:p w:rsidR="00C53B6F" w:rsidRPr="00894F62" w:rsidRDefault="00C53B6F" w:rsidP="00C53B6F">
      <w:pPr>
        <w:numPr>
          <w:ilvl w:val="0"/>
          <w:numId w:val="3"/>
        </w:numPr>
        <w:spacing w:after="0"/>
        <w:ind w:left="567" w:hanging="284"/>
        <w:jc w:val="both"/>
        <w:rPr>
          <w:rFonts w:cs="Arial"/>
        </w:rPr>
      </w:pPr>
      <w:r w:rsidRPr="00894F62">
        <w:rPr>
          <w:rFonts w:cs="Arial"/>
        </w:rPr>
        <w:t>Organizacja pozarządowa</w:t>
      </w:r>
      <w:r w:rsidR="00116597">
        <w:rPr>
          <w:rFonts w:cs="Arial"/>
        </w:rPr>
        <w:t xml:space="preserve"> </w:t>
      </w:r>
      <w:r w:rsidR="00116597" w:rsidRPr="00116597">
        <w:rPr>
          <w:rFonts w:cs="Arial"/>
          <w:i/>
        </w:rPr>
        <w:t>[przejdź do III.A]</w:t>
      </w:r>
    </w:p>
    <w:p w:rsidR="00C53B6F" w:rsidRPr="00116597" w:rsidRDefault="005F61D7" w:rsidP="00C53B6F">
      <w:pPr>
        <w:numPr>
          <w:ilvl w:val="0"/>
          <w:numId w:val="3"/>
        </w:numPr>
        <w:spacing w:after="0"/>
        <w:ind w:left="567" w:hanging="284"/>
        <w:jc w:val="both"/>
        <w:rPr>
          <w:rFonts w:cs="Arial"/>
        </w:rPr>
      </w:pPr>
      <w:r>
        <w:rPr>
          <w:rFonts w:cs="Arial"/>
        </w:rPr>
        <w:t>G</w:t>
      </w:r>
      <w:r w:rsidR="00116597">
        <w:rPr>
          <w:rFonts w:cs="Arial"/>
        </w:rPr>
        <w:t>rupa n</w:t>
      </w:r>
      <w:r w:rsidR="00C53B6F" w:rsidRPr="00894F62">
        <w:rPr>
          <w:rFonts w:cs="Arial"/>
        </w:rPr>
        <w:t>ieformalna</w:t>
      </w:r>
      <w:r w:rsidR="00116597">
        <w:rPr>
          <w:rFonts w:cs="Arial"/>
        </w:rPr>
        <w:t xml:space="preserve"> </w:t>
      </w:r>
      <w:r w:rsidR="00116597" w:rsidRPr="00116597">
        <w:rPr>
          <w:rFonts w:cs="Arial"/>
          <w:i/>
        </w:rPr>
        <w:t>[przejdź do III.B]</w:t>
      </w:r>
    </w:p>
    <w:p w:rsidR="00116597" w:rsidRPr="005A709D" w:rsidRDefault="00116597" w:rsidP="0011659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5A709D">
        <w:rPr>
          <w:rFonts w:cs="Arial"/>
        </w:rPr>
        <w:t xml:space="preserve">Czy wnioskodawca lub </w:t>
      </w:r>
      <w:r w:rsidR="005271AA">
        <w:rPr>
          <w:rFonts w:cs="Arial"/>
        </w:rPr>
        <w:t xml:space="preserve">lider projektu (w przypadku grupy nieformalnej) </w:t>
      </w:r>
      <w:r w:rsidRPr="005A709D">
        <w:rPr>
          <w:rFonts w:cs="Arial"/>
        </w:rPr>
        <w:t>są członkami LGD</w:t>
      </w:r>
      <w:r w:rsidR="00A439BB" w:rsidRPr="005A709D">
        <w:rPr>
          <w:rFonts w:cs="Arial"/>
        </w:rPr>
        <w:t>?</w:t>
      </w:r>
    </w:p>
    <w:p w:rsidR="00A439BB" w:rsidRPr="005A709D" w:rsidRDefault="00A439BB" w:rsidP="00A439BB">
      <w:pPr>
        <w:pStyle w:val="Akapitzlist"/>
        <w:numPr>
          <w:ilvl w:val="0"/>
          <w:numId w:val="15"/>
        </w:numPr>
        <w:spacing w:after="0"/>
        <w:jc w:val="both"/>
        <w:rPr>
          <w:rFonts w:cs="Arial"/>
        </w:rPr>
      </w:pPr>
      <w:r w:rsidRPr="005A709D">
        <w:rPr>
          <w:rFonts w:cs="Arial"/>
        </w:rPr>
        <w:t>TAK</w:t>
      </w:r>
    </w:p>
    <w:p w:rsidR="00A439BB" w:rsidRPr="005A709D" w:rsidRDefault="00A439BB" w:rsidP="00A439BB">
      <w:pPr>
        <w:pStyle w:val="Akapitzlist"/>
        <w:numPr>
          <w:ilvl w:val="0"/>
          <w:numId w:val="15"/>
        </w:numPr>
        <w:spacing w:after="0"/>
        <w:jc w:val="both"/>
        <w:rPr>
          <w:rFonts w:cs="Arial"/>
        </w:rPr>
      </w:pPr>
      <w:r w:rsidRPr="005A709D">
        <w:rPr>
          <w:rFonts w:cs="Arial"/>
        </w:rPr>
        <w:t>NIE</w:t>
      </w:r>
    </w:p>
    <w:p w:rsidR="00C53B6F" w:rsidRPr="00894F62" w:rsidRDefault="00C53B6F" w:rsidP="00C53B6F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94F62">
        <w:rPr>
          <w:rFonts w:cs="Arial"/>
        </w:rPr>
        <w:t>Projekt będzie realizowany na terenie obszaru działania Lokalnej Grupy Działania</w:t>
      </w:r>
      <w:r w:rsidR="008F72C3">
        <w:rPr>
          <w:rFonts w:cs="Arial"/>
        </w:rPr>
        <w:t xml:space="preserve"> KRAJNA NAD NOTECIĄ</w:t>
      </w:r>
      <w:r w:rsidRPr="00894F62">
        <w:rPr>
          <w:rFonts w:cs="Arial"/>
        </w:rPr>
        <w:t>:</w:t>
      </w:r>
    </w:p>
    <w:p w:rsidR="00C53B6F" w:rsidRPr="00894F62" w:rsidRDefault="00C53B6F" w:rsidP="00C53B6F">
      <w:pPr>
        <w:numPr>
          <w:ilvl w:val="0"/>
          <w:numId w:val="4"/>
        </w:numPr>
        <w:spacing w:after="0"/>
        <w:ind w:left="567" w:hanging="283"/>
        <w:jc w:val="both"/>
        <w:rPr>
          <w:rFonts w:cs="Arial"/>
        </w:rPr>
      </w:pPr>
      <w:r w:rsidRPr="00894F62">
        <w:rPr>
          <w:rFonts w:cs="Arial"/>
        </w:rPr>
        <w:t>TAK</w:t>
      </w:r>
    </w:p>
    <w:p w:rsidR="00C53B6F" w:rsidRDefault="00C53B6F" w:rsidP="00C53B6F">
      <w:pPr>
        <w:numPr>
          <w:ilvl w:val="0"/>
          <w:numId w:val="4"/>
        </w:numPr>
        <w:spacing w:after="0"/>
        <w:ind w:left="567" w:hanging="283"/>
        <w:jc w:val="both"/>
        <w:rPr>
          <w:rFonts w:cs="Arial"/>
        </w:rPr>
      </w:pPr>
      <w:r w:rsidRPr="00894F62">
        <w:rPr>
          <w:rFonts w:cs="Arial"/>
        </w:rPr>
        <w:t>NIE</w:t>
      </w:r>
    </w:p>
    <w:p w:rsidR="00C53B6F" w:rsidRPr="00894F62" w:rsidRDefault="00C53B6F" w:rsidP="00C53B6F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94F62">
        <w:rPr>
          <w:rFonts w:cs="Arial"/>
        </w:rPr>
        <w:t xml:space="preserve">Siedziba </w:t>
      </w:r>
      <w:r w:rsidR="005A709D">
        <w:rPr>
          <w:rFonts w:cs="Arial"/>
        </w:rPr>
        <w:t>O</w:t>
      </w:r>
      <w:r w:rsidRPr="00894F62">
        <w:rPr>
          <w:rFonts w:cs="Arial"/>
        </w:rPr>
        <w:t xml:space="preserve">ferenta bądź miejsce zameldowania przynajmniej jednego przedstawiciela grupy nieformalnej znajduje się na </w:t>
      </w:r>
      <w:r w:rsidR="000C7718">
        <w:rPr>
          <w:rFonts w:cs="Arial"/>
        </w:rPr>
        <w:t xml:space="preserve">obszarach wiejskich </w:t>
      </w:r>
      <w:r w:rsidRPr="00894F62">
        <w:rPr>
          <w:rFonts w:cs="Arial"/>
        </w:rPr>
        <w:t xml:space="preserve">powiatu </w:t>
      </w:r>
      <w:r w:rsidR="006713C3">
        <w:rPr>
          <w:rFonts w:cs="Arial"/>
        </w:rPr>
        <w:t>pilskiego</w:t>
      </w:r>
      <w:r w:rsidRPr="00894F62">
        <w:rPr>
          <w:rFonts w:cs="Arial"/>
        </w:rPr>
        <w:t>?</w:t>
      </w:r>
    </w:p>
    <w:p w:rsidR="00C53B6F" w:rsidRPr="00894F62" w:rsidRDefault="00C53B6F" w:rsidP="00C53B6F">
      <w:pPr>
        <w:numPr>
          <w:ilvl w:val="0"/>
          <w:numId w:val="5"/>
        </w:numPr>
        <w:spacing w:after="0"/>
        <w:ind w:left="567" w:hanging="283"/>
        <w:jc w:val="both"/>
        <w:rPr>
          <w:rFonts w:cs="Arial"/>
        </w:rPr>
      </w:pPr>
      <w:r w:rsidRPr="00894F62">
        <w:rPr>
          <w:rFonts w:cs="Arial"/>
        </w:rPr>
        <w:t>TAK</w:t>
      </w:r>
    </w:p>
    <w:p w:rsidR="00C53B6F" w:rsidRPr="00894F62" w:rsidRDefault="00C53B6F" w:rsidP="00C53B6F">
      <w:pPr>
        <w:numPr>
          <w:ilvl w:val="0"/>
          <w:numId w:val="5"/>
        </w:numPr>
        <w:spacing w:after="0"/>
        <w:ind w:left="567" w:hanging="283"/>
        <w:jc w:val="both"/>
        <w:rPr>
          <w:rFonts w:cs="Arial"/>
        </w:rPr>
      </w:pPr>
      <w:r w:rsidRPr="00894F62">
        <w:rPr>
          <w:rFonts w:cs="Arial"/>
        </w:rPr>
        <w:t>NIE</w:t>
      </w:r>
    </w:p>
    <w:p w:rsidR="00BB3D82" w:rsidRDefault="00BB3D82" w:rsidP="00B96791">
      <w:pPr>
        <w:spacing w:after="120" w:line="240" w:lineRule="auto"/>
        <w:rPr>
          <w:rFonts w:cs="Arial"/>
          <w:b/>
        </w:rPr>
      </w:pPr>
    </w:p>
    <w:p w:rsidR="00D84E33" w:rsidRDefault="00D84E33" w:rsidP="00B96791">
      <w:pPr>
        <w:spacing w:after="120" w:line="240" w:lineRule="auto"/>
        <w:rPr>
          <w:ins w:id="1" w:author="Grzegorz Supron" w:date="2017-02-23T09:32:00Z"/>
          <w:rFonts w:cs="Arial"/>
          <w:b/>
        </w:rPr>
        <w:sectPr w:rsidR="00D84E33" w:rsidSect="000A39F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754" w:type="dxa"/>
        <w:tblInd w:w="55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8754"/>
      </w:tblGrid>
      <w:tr w:rsidR="00C53B6F" w:rsidRPr="00C53B6F" w:rsidTr="00A46A8A">
        <w:trPr>
          <w:trHeight w:val="337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B6F" w:rsidRPr="00C53B6F" w:rsidRDefault="00C53B6F" w:rsidP="00C53B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53B6F">
              <w:rPr>
                <w:rFonts w:eastAsia="Times New Roman" w:cs="Arial"/>
                <w:b/>
                <w:bCs/>
                <w:color w:val="000000"/>
                <w:lang w:eastAsia="pl-PL"/>
              </w:rPr>
              <w:lastRenderedPageBreak/>
              <w:t>III. INFORMACJA O OFERENCIE</w:t>
            </w:r>
          </w:p>
        </w:tc>
      </w:tr>
      <w:tr w:rsidR="00C53B6F" w:rsidRPr="00C53B6F" w:rsidTr="00A46A8A">
        <w:trPr>
          <w:trHeight w:val="337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B6F" w:rsidRPr="00C53B6F" w:rsidRDefault="00C53B6F" w:rsidP="00C53B6F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53B6F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(w zależności od rodzaju Oferenta należy wypełnić punkt A albo B)</w:t>
            </w:r>
          </w:p>
        </w:tc>
      </w:tr>
      <w:tr w:rsidR="00C53B6F" w:rsidRPr="00C53B6F" w:rsidTr="00A46A8A">
        <w:trPr>
          <w:trHeight w:val="459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B6F" w:rsidRPr="00C53B6F" w:rsidRDefault="00C53B6F" w:rsidP="00C53B6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53B6F">
              <w:rPr>
                <w:rFonts w:eastAsia="Times New Roman" w:cs="Tahoma"/>
                <w:b/>
                <w:bCs/>
                <w:color w:val="000000"/>
                <w:lang w:eastAsia="pl-PL"/>
              </w:rPr>
              <w:t xml:space="preserve">A – Wypełniają organizacje posiadające osobowość prawną (np. stowarzyszenie, fundacja)                                                           </w:t>
            </w:r>
          </w:p>
        </w:tc>
      </w:tr>
      <w:tr w:rsidR="00C53B6F" w:rsidRPr="00C53B6F" w:rsidTr="00A46A8A">
        <w:trPr>
          <w:trHeight w:val="306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B6F" w:rsidRPr="00A46A8A" w:rsidRDefault="00C53B6F" w:rsidP="00C53B6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46A8A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W sytuacji, gdy pole nie dotyczy należy wpisać „nie dotyczy”</w:t>
            </w:r>
          </w:p>
        </w:tc>
      </w:tr>
    </w:tbl>
    <w:p w:rsidR="00C53B6F" w:rsidRPr="00923C57" w:rsidRDefault="00C53B6F" w:rsidP="00894F62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782"/>
      </w:tblGrid>
      <w:tr w:rsidR="0045269D" w:rsidRPr="00923C57" w:rsidTr="008E2D1D">
        <w:tc>
          <w:tcPr>
            <w:tcW w:w="2425" w:type="pct"/>
            <w:shd w:val="clear" w:color="auto" w:fill="F2F2F2"/>
          </w:tcPr>
          <w:p w:rsidR="0045269D" w:rsidRPr="00923C57" w:rsidRDefault="0045269D" w:rsidP="005E21A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NAZWA OFERENTA</w:t>
            </w:r>
          </w:p>
        </w:tc>
        <w:tc>
          <w:tcPr>
            <w:tcW w:w="2575" w:type="pct"/>
            <w:shd w:val="clear" w:color="auto" w:fill="F2F2F2"/>
          </w:tcPr>
          <w:p w:rsidR="0045269D" w:rsidRPr="00923C57" w:rsidRDefault="0045269D" w:rsidP="00A0091B">
            <w:pPr>
              <w:numPr>
                <w:ilvl w:val="0"/>
                <w:numId w:val="6"/>
              </w:numPr>
              <w:spacing w:after="0" w:line="240" w:lineRule="auto"/>
              <w:ind w:left="329" w:hanging="283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 xml:space="preserve">ADRES </w:t>
            </w:r>
            <w:r w:rsidR="00A0091B" w:rsidRPr="00923C57">
              <w:rPr>
                <w:rFonts w:cs="Tahoma"/>
                <w:b/>
              </w:rPr>
              <w:t>SIEDZIBY</w:t>
            </w:r>
            <w:r w:rsidR="005E21A8" w:rsidRPr="00923C57">
              <w:rPr>
                <w:rFonts w:cs="Tahoma"/>
                <w:b/>
              </w:rPr>
              <w:t xml:space="preserve"> OFERENTA</w:t>
            </w:r>
          </w:p>
        </w:tc>
      </w:tr>
      <w:tr w:rsidR="0045269D" w:rsidRPr="00923C57" w:rsidTr="008E2D1D">
        <w:trPr>
          <w:trHeight w:val="824"/>
        </w:trPr>
        <w:tc>
          <w:tcPr>
            <w:tcW w:w="2425" w:type="pct"/>
            <w:shd w:val="clear" w:color="auto" w:fill="auto"/>
          </w:tcPr>
          <w:p w:rsidR="0045269D" w:rsidRPr="00923C57" w:rsidRDefault="0045269D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45269D" w:rsidRPr="00923C57" w:rsidRDefault="0045269D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2575" w:type="pct"/>
            <w:shd w:val="clear" w:color="auto" w:fill="auto"/>
          </w:tcPr>
          <w:p w:rsidR="0045269D" w:rsidRPr="00923C57" w:rsidRDefault="0045269D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45269D" w:rsidRPr="00923C57" w:rsidTr="008E2D1D">
        <w:tc>
          <w:tcPr>
            <w:tcW w:w="2425" w:type="pct"/>
            <w:shd w:val="clear" w:color="auto" w:fill="F2F2F2"/>
          </w:tcPr>
          <w:p w:rsidR="0045269D" w:rsidRPr="00923C57" w:rsidRDefault="0045269D" w:rsidP="0045269D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 xml:space="preserve">FORMA PRAWNA, NUMER KRS LUB INNEJ EWIDENCJI ORAZ DATA WPISU </w:t>
            </w:r>
          </w:p>
        </w:tc>
        <w:tc>
          <w:tcPr>
            <w:tcW w:w="2575" w:type="pct"/>
            <w:shd w:val="clear" w:color="auto" w:fill="F2F2F2"/>
          </w:tcPr>
          <w:p w:rsidR="0045269D" w:rsidRPr="00923C57" w:rsidRDefault="00A0091B" w:rsidP="0045269D">
            <w:pPr>
              <w:numPr>
                <w:ilvl w:val="0"/>
                <w:numId w:val="6"/>
              </w:numPr>
              <w:spacing w:after="0" w:line="240" w:lineRule="auto"/>
              <w:ind w:left="329" w:hanging="283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ADRES KORESPONDENCYJNY</w:t>
            </w:r>
            <w:r w:rsidR="005E21A8" w:rsidRPr="00923C57">
              <w:rPr>
                <w:rFonts w:cs="Tahoma"/>
                <w:b/>
              </w:rPr>
              <w:t xml:space="preserve"> OFERENTA</w:t>
            </w:r>
          </w:p>
        </w:tc>
      </w:tr>
      <w:tr w:rsidR="00A0091B" w:rsidRPr="00923C57" w:rsidTr="008E2D1D">
        <w:trPr>
          <w:trHeight w:val="711"/>
        </w:trPr>
        <w:tc>
          <w:tcPr>
            <w:tcW w:w="2425" w:type="pct"/>
            <w:shd w:val="clear" w:color="auto" w:fill="auto"/>
          </w:tcPr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2575" w:type="pct"/>
            <w:shd w:val="clear" w:color="auto" w:fill="auto"/>
          </w:tcPr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A0091B" w:rsidRPr="00923C57" w:rsidTr="008E2D1D">
        <w:trPr>
          <w:trHeight w:val="565"/>
        </w:trPr>
        <w:tc>
          <w:tcPr>
            <w:tcW w:w="2425" w:type="pct"/>
            <w:shd w:val="clear" w:color="auto" w:fill="F2F2F2" w:themeFill="background1" w:themeFillShade="F2"/>
          </w:tcPr>
          <w:p w:rsidR="00A0091B" w:rsidRPr="00923C57" w:rsidRDefault="00A0091B" w:rsidP="00A0091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 xml:space="preserve">NUMER TELEFONU, ADRES E-MAIL, ADRES </w:t>
            </w:r>
            <w:r w:rsidR="00CB50BC">
              <w:rPr>
                <w:rFonts w:cs="Tahoma"/>
                <w:b/>
              </w:rPr>
              <w:t>S</w:t>
            </w:r>
            <w:r w:rsidRPr="00923C57">
              <w:rPr>
                <w:rFonts w:cs="Tahoma"/>
                <w:b/>
              </w:rPr>
              <w:t>TRONY INTERNETOWEJ</w:t>
            </w:r>
          </w:p>
        </w:tc>
        <w:tc>
          <w:tcPr>
            <w:tcW w:w="2575" w:type="pct"/>
            <w:shd w:val="clear" w:color="auto" w:fill="F2F2F2" w:themeFill="background1" w:themeFillShade="F2"/>
          </w:tcPr>
          <w:p w:rsidR="00A0091B" w:rsidRPr="00CB50BC" w:rsidRDefault="00CB50BC" w:rsidP="008F72C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OBSZAR DZIAŁANIA OFERENTA</w:t>
            </w:r>
          </w:p>
        </w:tc>
      </w:tr>
      <w:tr w:rsidR="0045269D" w:rsidRPr="00923C57" w:rsidTr="008E2D1D">
        <w:trPr>
          <w:trHeight w:val="711"/>
        </w:trPr>
        <w:tc>
          <w:tcPr>
            <w:tcW w:w="2425" w:type="pct"/>
            <w:shd w:val="clear" w:color="auto" w:fill="auto"/>
          </w:tcPr>
          <w:p w:rsidR="0045269D" w:rsidRPr="00923C57" w:rsidRDefault="0045269D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45269D" w:rsidRPr="00923C57" w:rsidRDefault="0045269D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2575" w:type="pct"/>
            <w:shd w:val="clear" w:color="auto" w:fill="auto"/>
          </w:tcPr>
          <w:p w:rsidR="0045269D" w:rsidRPr="00923C57" w:rsidRDefault="0045269D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45269D" w:rsidRPr="00923C57" w:rsidTr="008E2D1D">
        <w:tc>
          <w:tcPr>
            <w:tcW w:w="2425" w:type="pct"/>
            <w:shd w:val="clear" w:color="auto" w:fill="F2F2F2"/>
          </w:tcPr>
          <w:p w:rsidR="0045269D" w:rsidRPr="00923C57" w:rsidRDefault="0045269D" w:rsidP="0045269D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 xml:space="preserve">OSOBA UPRAWNIONA DO REPREZENTOWANIA </w:t>
            </w:r>
            <w:r w:rsidR="005E21A8" w:rsidRPr="00923C57">
              <w:rPr>
                <w:rFonts w:cs="Tahoma"/>
                <w:b/>
              </w:rPr>
              <w:t>O</w:t>
            </w:r>
            <w:r w:rsidRPr="00923C57">
              <w:rPr>
                <w:rFonts w:cs="Tahoma"/>
                <w:b/>
              </w:rPr>
              <w:t xml:space="preserve">FERENTA </w:t>
            </w:r>
          </w:p>
        </w:tc>
        <w:tc>
          <w:tcPr>
            <w:tcW w:w="2575" w:type="pct"/>
            <w:shd w:val="clear" w:color="auto" w:fill="F2F2F2"/>
          </w:tcPr>
          <w:p w:rsidR="0045269D" w:rsidRPr="00923C57" w:rsidRDefault="0045269D" w:rsidP="0045269D">
            <w:pPr>
              <w:numPr>
                <w:ilvl w:val="0"/>
                <w:numId w:val="6"/>
              </w:numPr>
              <w:spacing w:after="0" w:line="240" w:lineRule="auto"/>
              <w:ind w:left="329" w:hanging="283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OSOBA ODPOWIEDZIALNA ZA REALIZACJĘ I ROZLICZENIE PROJEKTU</w:t>
            </w:r>
            <w:r w:rsidR="00CB50BC">
              <w:rPr>
                <w:rFonts w:cs="Tahoma"/>
                <w:b/>
              </w:rPr>
              <w:t xml:space="preserve"> (LIDER PROJEKTU)</w:t>
            </w:r>
          </w:p>
        </w:tc>
      </w:tr>
      <w:tr w:rsidR="0045269D" w:rsidRPr="00923C57" w:rsidTr="008E2D1D">
        <w:trPr>
          <w:trHeight w:val="706"/>
        </w:trPr>
        <w:tc>
          <w:tcPr>
            <w:tcW w:w="2425" w:type="pct"/>
            <w:shd w:val="clear" w:color="auto" w:fill="auto"/>
          </w:tcPr>
          <w:p w:rsidR="0045269D" w:rsidRPr="00923C57" w:rsidRDefault="0045269D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45269D" w:rsidRPr="00923C57" w:rsidRDefault="0045269D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2575" w:type="pct"/>
            <w:shd w:val="clear" w:color="auto" w:fill="auto"/>
          </w:tcPr>
          <w:p w:rsidR="0045269D" w:rsidRPr="00923C57" w:rsidRDefault="0045269D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</w:tbl>
    <w:p w:rsidR="00C53B6F" w:rsidRPr="00923C57" w:rsidRDefault="00C53B6F">
      <w:pPr>
        <w:rPr>
          <w:sz w:val="2"/>
          <w:szCs w:val="2"/>
        </w:rPr>
      </w:pPr>
    </w:p>
    <w:p w:rsidR="005E21A8" w:rsidRPr="00923C57" w:rsidRDefault="005E21A8">
      <w:pPr>
        <w:rPr>
          <w:sz w:val="2"/>
          <w:szCs w:val="2"/>
        </w:rPr>
      </w:pPr>
    </w:p>
    <w:tbl>
      <w:tblPr>
        <w:tblW w:w="9201" w:type="dxa"/>
        <w:tblInd w:w="55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9201"/>
      </w:tblGrid>
      <w:tr w:rsidR="0045269D" w:rsidRPr="0045269D" w:rsidTr="0045269D">
        <w:trPr>
          <w:trHeight w:val="623"/>
        </w:trPr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5269D" w:rsidRPr="0045269D" w:rsidRDefault="0045269D" w:rsidP="001F47B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5269D">
              <w:rPr>
                <w:rFonts w:eastAsia="Times New Roman" w:cs="Tahoma"/>
                <w:b/>
                <w:bCs/>
                <w:color w:val="000000"/>
                <w:lang w:eastAsia="pl-PL"/>
              </w:rPr>
              <w:t>B – Wypełniają Grupy Nieformalne nieposiadające osobowości prawnej  (np. stowarzyszenia zwykłe, rady sołeckie, Koła Gospodyń Wiejskich, Koła zainteresowań, pozostałe grupy nieformalne)</w:t>
            </w:r>
          </w:p>
        </w:tc>
      </w:tr>
      <w:tr w:rsidR="0045269D" w:rsidRPr="0045269D" w:rsidTr="001F47B2">
        <w:trPr>
          <w:trHeight w:val="335"/>
        </w:trPr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5269D" w:rsidRPr="0045269D" w:rsidRDefault="0045269D" w:rsidP="001F47B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5269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Należy wskazać 3 przedstawicieli Grupy Nieformalnej. W sytuacji, gdy pole nie dotyczy należy </w:t>
            </w:r>
            <w:r w:rsidRPr="00923C57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wpisać</w:t>
            </w:r>
            <w:r w:rsidRPr="0045269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„</w:t>
            </w:r>
            <w:r w:rsidRPr="00923C57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nie dotyczy</w:t>
            </w:r>
            <w:r w:rsidRPr="0045269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”</w:t>
            </w:r>
            <w:r w:rsidR="00923C57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</w:tbl>
    <w:p w:rsidR="0045269D" w:rsidRPr="00923C57" w:rsidRDefault="0045269D">
      <w:pPr>
        <w:rPr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4411"/>
        <w:gridCol w:w="4221"/>
        <w:gridCol w:w="557"/>
      </w:tblGrid>
      <w:tr w:rsidR="00A0091B" w:rsidRPr="00923C57" w:rsidTr="008E2D1D">
        <w:trPr>
          <w:trHeight w:val="147"/>
        </w:trPr>
        <w:tc>
          <w:tcPr>
            <w:tcW w:w="5000" w:type="pct"/>
            <w:gridSpan w:val="4"/>
            <w:shd w:val="clear" w:color="auto" w:fill="F2F2F2"/>
          </w:tcPr>
          <w:p w:rsidR="00A0091B" w:rsidRPr="00923C57" w:rsidRDefault="00A0091B" w:rsidP="00A0091B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NAZWA GRUPY NIEFORMALNEJ</w:t>
            </w:r>
          </w:p>
        </w:tc>
      </w:tr>
      <w:tr w:rsidR="00A0091B" w:rsidRPr="00923C57" w:rsidTr="008E2D1D">
        <w:trPr>
          <w:trHeight w:val="147"/>
        </w:trPr>
        <w:tc>
          <w:tcPr>
            <w:tcW w:w="5000" w:type="pct"/>
            <w:gridSpan w:val="4"/>
            <w:shd w:val="clear" w:color="auto" w:fill="auto"/>
          </w:tcPr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A0091B" w:rsidRPr="00923C57" w:rsidTr="008E2D1D">
        <w:trPr>
          <w:trHeight w:val="147"/>
        </w:trPr>
        <w:tc>
          <w:tcPr>
            <w:tcW w:w="2426" w:type="pct"/>
            <w:gridSpan w:val="2"/>
            <w:shd w:val="clear" w:color="auto" w:fill="F2F2F2"/>
          </w:tcPr>
          <w:p w:rsidR="00A0091B" w:rsidRPr="00923C57" w:rsidRDefault="00A0091B" w:rsidP="00A0091B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 xml:space="preserve">NUMER WSPISU DO EWIDENCJI </w:t>
            </w:r>
          </w:p>
        </w:tc>
        <w:tc>
          <w:tcPr>
            <w:tcW w:w="2574" w:type="pct"/>
            <w:gridSpan w:val="2"/>
            <w:shd w:val="clear" w:color="auto" w:fill="F2F2F2"/>
          </w:tcPr>
          <w:p w:rsidR="00A0091B" w:rsidRPr="00923C57" w:rsidRDefault="00A0091B" w:rsidP="00A0091B">
            <w:pPr>
              <w:numPr>
                <w:ilvl w:val="0"/>
                <w:numId w:val="7"/>
              </w:numPr>
              <w:spacing w:after="0" w:line="240" w:lineRule="auto"/>
              <w:ind w:left="329" w:hanging="283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DATA WPISU DO EWIDENCJI</w:t>
            </w:r>
          </w:p>
        </w:tc>
      </w:tr>
      <w:tr w:rsidR="00A0091B" w:rsidRPr="00923C57" w:rsidTr="008E2D1D">
        <w:trPr>
          <w:trHeight w:val="147"/>
        </w:trPr>
        <w:tc>
          <w:tcPr>
            <w:tcW w:w="2426" w:type="pct"/>
            <w:gridSpan w:val="2"/>
            <w:shd w:val="clear" w:color="auto" w:fill="FFFFFF"/>
          </w:tcPr>
          <w:p w:rsidR="00A0091B" w:rsidRPr="00923C57" w:rsidRDefault="00A0091B" w:rsidP="0039003A">
            <w:pPr>
              <w:spacing w:after="0" w:line="240" w:lineRule="auto"/>
              <w:ind w:left="284"/>
              <w:jc w:val="both"/>
              <w:rPr>
                <w:rFonts w:cs="Tahoma"/>
                <w:b/>
              </w:rPr>
            </w:pPr>
          </w:p>
          <w:p w:rsidR="00A0091B" w:rsidRPr="00923C57" w:rsidRDefault="00A0091B" w:rsidP="0039003A">
            <w:pPr>
              <w:spacing w:after="0" w:line="240" w:lineRule="auto"/>
              <w:ind w:left="284"/>
              <w:jc w:val="both"/>
              <w:rPr>
                <w:rFonts w:cs="Tahoma"/>
                <w:b/>
              </w:rPr>
            </w:pPr>
          </w:p>
        </w:tc>
        <w:tc>
          <w:tcPr>
            <w:tcW w:w="2574" w:type="pct"/>
            <w:gridSpan w:val="2"/>
            <w:shd w:val="clear" w:color="auto" w:fill="FFFFFF"/>
          </w:tcPr>
          <w:p w:rsidR="00A0091B" w:rsidRPr="00923C57" w:rsidRDefault="00A0091B" w:rsidP="0039003A">
            <w:pPr>
              <w:spacing w:after="0" w:line="240" w:lineRule="auto"/>
              <w:ind w:left="329"/>
              <w:jc w:val="both"/>
              <w:rPr>
                <w:rFonts w:cs="Tahoma"/>
                <w:b/>
              </w:rPr>
            </w:pPr>
          </w:p>
        </w:tc>
      </w:tr>
      <w:tr w:rsidR="00A0091B" w:rsidRPr="00923C57" w:rsidTr="008E2D1D">
        <w:trPr>
          <w:trHeight w:val="147"/>
        </w:trPr>
        <w:tc>
          <w:tcPr>
            <w:tcW w:w="2426" w:type="pct"/>
            <w:gridSpan w:val="2"/>
            <w:shd w:val="clear" w:color="auto" w:fill="F2F2F2"/>
          </w:tcPr>
          <w:p w:rsidR="00A0091B" w:rsidRPr="00923C57" w:rsidRDefault="00A0091B" w:rsidP="00D45F7D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 xml:space="preserve">ADRES SIEDZIBY </w:t>
            </w:r>
            <w:r w:rsidR="00D45F7D">
              <w:rPr>
                <w:rFonts w:cs="Tahoma"/>
                <w:b/>
              </w:rPr>
              <w:t xml:space="preserve">ORAZ </w:t>
            </w:r>
            <w:r w:rsidR="008F72C3">
              <w:rPr>
                <w:rFonts w:cs="Tahoma"/>
                <w:b/>
              </w:rPr>
              <w:t>KORESPONDENCYJNY</w:t>
            </w:r>
          </w:p>
        </w:tc>
        <w:tc>
          <w:tcPr>
            <w:tcW w:w="2574" w:type="pct"/>
            <w:gridSpan w:val="2"/>
            <w:shd w:val="clear" w:color="auto" w:fill="F2F2F2"/>
          </w:tcPr>
          <w:p w:rsidR="008F72C3" w:rsidRPr="00923C57" w:rsidRDefault="008F72C3" w:rsidP="008F72C3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NUMER TELEFONU, E-MAIL</w:t>
            </w:r>
            <w:r w:rsidR="005271AA">
              <w:rPr>
                <w:rFonts w:cs="Tahoma"/>
                <w:b/>
              </w:rPr>
              <w:t xml:space="preserve"> </w:t>
            </w:r>
            <w:r w:rsidR="00D45F7D">
              <w:rPr>
                <w:rFonts w:cs="Tahoma"/>
                <w:b/>
              </w:rPr>
              <w:t>(obowiązkowo)</w:t>
            </w:r>
            <w:r w:rsidRPr="00923C57">
              <w:rPr>
                <w:rFonts w:cs="Tahoma"/>
                <w:b/>
              </w:rPr>
              <w:t>, STRONA INTERNETOWA</w:t>
            </w:r>
          </w:p>
          <w:p w:rsidR="00A0091B" w:rsidRPr="00923C57" w:rsidRDefault="00A0091B" w:rsidP="008F72C3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A0091B" w:rsidRPr="00923C57" w:rsidTr="008E2D1D">
        <w:trPr>
          <w:trHeight w:val="680"/>
        </w:trPr>
        <w:tc>
          <w:tcPr>
            <w:tcW w:w="2426" w:type="pct"/>
            <w:gridSpan w:val="2"/>
            <w:shd w:val="clear" w:color="auto" w:fill="auto"/>
          </w:tcPr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2574" w:type="pct"/>
            <w:gridSpan w:val="2"/>
            <w:shd w:val="clear" w:color="auto" w:fill="auto"/>
          </w:tcPr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A0091B" w:rsidRPr="00923C57" w:rsidTr="008E2D1D">
        <w:trPr>
          <w:trHeight w:val="552"/>
        </w:trPr>
        <w:tc>
          <w:tcPr>
            <w:tcW w:w="5000" w:type="pct"/>
            <w:gridSpan w:val="4"/>
            <w:shd w:val="clear" w:color="auto" w:fill="F2F2F2"/>
          </w:tcPr>
          <w:p w:rsidR="00A0091B" w:rsidRPr="00923C57" w:rsidRDefault="00A0091B" w:rsidP="00A0091B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PRZEDSTAWICIELE GRUPY NIEFORMALNEJ (imię i nazwisko, adres zameldowania, telefon, e-mail)</w:t>
            </w:r>
          </w:p>
        </w:tc>
      </w:tr>
      <w:tr w:rsidR="00A0091B" w:rsidRPr="00923C57" w:rsidTr="008E2D1D">
        <w:trPr>
          <w:trHeight w:val="1027"/>
        </w:trPr>
        <w:tc>
          <w:tcPr>
            <w:tcW w:w="5000" w:type="pct"/>
            <w:gridSpan w:val="4"/>
            <w:shd w:val="clear" w:color="auto" w:fill="auto"/>
          </w:tcPr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A0091B" w:rsidRPr="00923C57" w:rsidTr="008E2D1D">
        <w:trPr>
          <w:trHeight w:val="276"/>
        </w:trPr>
        <w:tc>
          <w:tcPr>
            <w:tcW w:w="5000" w:type="pct"/>
            <w:gridSpan w:val="4"/>
            <w:shd w:val="clear" w:color="auto" w:fill="F2F2F2"/>
          </w:tcPr>
          <w:p w:rsidR="00A0091B" w:rsidRPr="00923C57" w:rsidRDefault="00A0091B" w:rsidP="005E21A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OSOBA ODPOWIEDZIALNA ZA REALIZACJĘ I ROZLICZENIE PROJEKTU</w:t>
            </w:r>
            <w:r w:rsidR="008F72C3">
              <w:rPr>
                <w:rFonts w:cs="Tahoma"/>
                <w:b/>
              </w:rPr>
              <w:t>/ LIDER PROJEKTU/</w:t>
            </w:r>
          </w:p>
        </w:tc>
      </w:tr>
      <w:tr w:rsidR="00A0091B" w:rsidRPr="00923C57" w:rsidTr="008E2D1D">
        <w:trPr>
          <w:trHeight w:val="683"/>
        </w:trPr>
        <w:tc>
          <w:tcPr>
            <w:tcW w:w="5000" w:type="pct"/>
            <w:gridSpan w:val="4"/>
            <w:shd w:val="clear" w:color="auto" w:fill="auto"/>
          </w:tcPr>
          <w:p w:rsidR="00A0091B" w:rsidRPr="00923C57" w:rsidRDefault="00A0091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F72C3" w:rsidRPr="00923C57" w:rsidRDefault="008F72C3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A7071B" w:rsidRPr="00A7071B" w:rsidTr="001F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0" w:type="pct"/>
          <w:wAfter w:w="300" w:type="pct"/>
          <w:trHeight w:val="306"/>
        </w:trPr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71B" w:rsidRPr="00A7071B" w:rsidRDefault="00A7071B" w:rsidP="00A7071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A7071B">
              <w:rPr>
                <w:rFonts w:eastAsia="Times New Roman" w:cs="Arial"/>
                <w:b/>
                <w:bCs/>
                <w:color w:val="000000"/>
                <w:lang w:eastAsia="pl-PL"/>
              </w:rPr>
              <w:t>IV.</w:t>
            </w:r>
            <w:r w:rsidRPr="00A7071B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A7071B">
              <w:rPr>
                <w:rFonts w:eastAsia="Times New Roman" w:cs="Arial"/>
                <w:b/>
                <w:bCs/>
                <w:color w:val="000000"/>
                <w:lang w:eastAsia="pl-PL"/>
              </w:rPr>
              <w:t>INFORMACJE O PROJEKCIE</w:t>
            </w:r>
          </w:p>
        </w:tc>
      </w:tr>
      <w:tr w:rsidR="00A7071B" w:rsidRPr="00A7071B" w:rsidTr="001F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0" w:type="pct"/>
          <w:wAfter w:w="300" w:type="pct"/>
          <w:trHeight w:val="306"/>
        </w:trPr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071B" w:rsidRPr="000A2B9E" w:rsidRDefault="00A7071B" w:rsidP="00A7071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A2B9E">
              <w:rPr>
                <w:rFonts w:eastAsia="Times New Roman" w:cs="Tahoma"/>
                <w:i/>
                <w:iCs/>
                <w:color w:val="000000"/>
                <w:sz w:val="18"/>
                <w:szCs w:val="18"/>
                <w:lang w:eastAsia="pl-PL"/>
              </w:rPr>
              <w:t>(na co zostanie wykorzystana nagroda)</w:t>
            </w:r>
          </w:p>
        </w:tc>
      </w:tr>
    </w:tbl>
    <w:p w:rsidR="00986CB6" w:rsidRPr="00923C57" w:rsidRDefault="00986CB6" w:rsidP="00894F6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00"/>
        <w:gridCol w:w="2178"/>
        <w:gridCol w:w="2515"/>
      </w:tblGrid>
      <w:tr w:rsidR="00E43CCE" w:rsidRPr="00923C57" w:rsidTr="00796F3F">
        <w:tc>
          <w:tcPr>
            <w:tcW w:w="9286" w:type="dxa"/>
            <w:gridSpan w:val="4"/>
            <w:shd w:val="clear" w:color="auto" w:fill="F2F2F2"/>
          </w:tcPr>
          <w:p w:rsidR="00E43CCE" w:rsidRPr="00923C57" w:rsidRDefault="00E43CCE" w:rsidP="00E43CC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 xml:space="preserve">NAZWA/TYTUŁ PROJEKTU </w:t>
            </w:r>
          </w:p>
        </w:tc>
      </w:tr>
      <w:tr w:rsidR="00E43CCE" w:rsidRPr="00923C57" w:rsidTr="00796F3F">
        <w:tc>
          <w:tcPr>
            <w:tcW w:w="9286" w:type="dxa"/>
            <w:gridSpan w:val="4"/>
            <w:shd w:val="clear" w:color="auto" w:fill="auto"/>
          </w:tcPr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E43CCE" w:rsidRPr="00923C57" w:rsidTr="00796F3F">
        <w:tc>
          <w:tcPr>
            <w:tcW w:w="9286" w:type="dxa"/>
            <w:gridSpan w:val="4"/>
            <w:shd w:val="clear" w:color="auto" w:fill="F2F2F2"/>
          </w:tcPr>
          <w:p w:rsidR="00E43CCE" w:rsidRPr="00923C57" w:rsidRDefault="00D45F7D" w:rsidP="00E43CC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TERMIN REALIZACJI</w:t>
            </w:r>
            <w:r w:rsidRPr="00923C57">
              <w:rPr>
                <w:rFonts w:cs="Tahoma"/>
                <w:b/>
              </w:rPr>
              <w:t xml:space="preserve"> </w:t>
            </w:r>
            <w:r w:rsidR="00E43CCE" w:rsidRPr="00923C57">
              <w:rPr>
                <w:rFonts w:cs="Tahoma"/>
                <w:b/>
              </w:rPr>
              <w:t xml:space="preserve">PROJEKTU </w:t>
            </w:r>
          </w:p>
        </w:tc>
      </w:tr>
      <w:tr w:rsidR="00796F3F" w:rsidRPr="00923C57" w:rsidTr="00796F3F">
        <w:trPr>
          <w:trHeight w:val="380"/>
        </w:trPr>
        <w:tc>
          <w:tcPr>
            <w:tcW w:w="2093" w:type="dxa"/>
            <w:shd w:val="clear" w:color="auto" w:fill="auto"/>
            <w:vAlign w:val="center"/>
          </w:tcPr>
          <w:p w:rsidR="00796F3F" w:rsidRPr="00923C57" w:rsidRDefault="00796F3F" w:rsidP="00796F3F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Data rozpoczęcia: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96F3F" w:rsidRPr="00923C57" w:rsidRDefault="00796F3F" w:rsidP="00796F3F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796F3F" w:rsidRPr="00923C57" w:rsidRDefault="00796F3F" w:rsidP="00796F3F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Data zakończenia:</w:t>
            </w:r>
          </w:p>
        </w:tc>
        <w:tc>
          <w:tcPr>
            <w:tcW w:w="2515" w:type="dxa"/>
            <w:shd w:val="clear" w:color="auto" w:fill="auto"/>
          </w:tcPr>
          <w:p w:rsidR="00796F3F" w:rsidRDefault="00796F3F">
            <w:pPr>
              <w:rPr>
                <w:rFonts w:cs="Tahoma"/>
                <w:b/>
              </w:rPr>
            </w:pPr>
          </w:p>
          <w:p w:rsidR="00796F3F" w:rsidRPr="00923C57" w:rsidRDefault="00796F3F" w:rsidP="00796F3F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E43CCE" w:rsidRPr="00923C57" w:rsidTr="00796F3F">
        <w:tc>
          <w:tcPr>
            <w:tcW w:w="9286" w:type="dxa"/>
            <w:gridSpan w:val="4"/>
            <w:shd w:val="clear" w:color="auto" w:fill="F2F2F2"/>
          </w:tcPr>
          <w:p w:rsidR="00E43CCE" w:rsidRPr="00923C57" w:rsidRDefault="00E43CCE" w:rsidP="00E43CC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MIEJSCE REALIZACJI PROJEKTU</w:t>
            </w:r>
          </w:p>
        </w:tc>
      </w:tr>
      <w:tr w:rsidR="00E43CCE" w:rsidRPr="00923C57" w:rsidTr="00796F3F">
        <w:trPr>
          <w:trHeight w:val="548"/>
        </w:trPr>
        <w:tc>
          <w:tcPr>
            <w:tcW w:w="9286" w:type="dxa"/>
            <w:gridSpan w:val="4"/>
            <w:shd w:val="clear" w:color="auto" w:fill="auto"/>
          </w:tcPr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E43CCE" w:rsidRPr="00923C57" w:rsidTr="00796F3F">
        <w:tc>
          <w:tcPr>
            <w:tcW w:w="9286" w:type="dxa"/>
            <w:gridSpan w:val="4"/>
            <w:shd w:val="clear" w:color="auto" w:fill="F2F2F2"/>
          </w:tcPr>
          <w:p w:rsidR="00E43CCE" w:rsidRPr="00923C57" w:rsidRDefault="00E43CCE" w:rsidP="00E43CC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 xml:space="preserve">STRESZCZENIE PROJEKTU </w:t>
            </w:r>
            <w:r w:rsidR="00CB50BC">
              <w:rPr>
                <w:rFonts w:cs="Tahoma"/>
                <w:b/>
              </w:rPr>
              <w:t>(MAKSYMALNIE 5 ZDAŃ)</w:t>
            </w:r>
          </w:p>
        </w:tc>
      </w:tr>
      <w:tr w:rsidR="00E43CCE" w:rsidRPr="00923C57" w:rsidTr="00796F3F">
        <w:trPr>
          <w:trHeight w:val="1417"/>
        </w:trPr>
        <w:tc>
          <w:tcPr>
            <w:tcW w:w="9286" w:type="dxa"/>
            <w:gridSpan w:val="4"/>
            <w:shd w:val="clear" w:color="auto" w:fill="auto"/>
          </w:tcPr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E43CCE" w:rsidRPr="00923C57" w:rsidTr="00796F3F">
        <w:tc>
          <w:tcPr>
            <w:tcW w:w="9286" w:type="dxa"/>
            <w:gridSpan w:val="4"/>
            <w:shd w:val="clear" w:color="auto" w:fill="F2F2F2"/>
          </w:tcPr>
          <w:p w:rsidR="00E43CCE" w:rsidRPr="00923C57" w:rsidRDefault="00E43CCE" w:rsidP="00E43CC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LICZBA UCZESTNIKÓW I ODBIORCÓW PROJEKTU ORAZ OPIS GRUP DOCELOWYCH</w:t>
            </w:r>
          </w:p>
        </w:tc>
      </w:tr>
      <w:tr w:rsidR="00E43CCE" w:rsidRPr="00923C57" w:rsidTr="00796F3F">
        <w:tc>
          <w:tcPr>
            <w:tcW w:w="9286" w:type="dxa"/>
            <w:gridSpan w:val="4"/>
            <w:shd w:val="clear" w:color="auto" w:fill="auto"/>
          </w:tcPr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E43CCE" w:rsidRPr="00923C57" w:rsidTr="00796F3F">
        <w:tc>
          <w:tcPr>
            <w:tcW w:w="9286" w:type="dxa"/>
            <w:gridSpan w:val="4"/>
            <w:shd w:val="clear" w:color="auto" w:fill="F2F2F2"/>
          </w:tcPr>
          <w:p w:rsidR="00E43CCE" w:rsidRPr="005A709D" w:rsidRDefault="00E43CCE" w:rsidP="005A709D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5A709D">
              <w:rPr>
                <w:rFonts w:cs="Tahoma"/>
                <w:b/>
              </w:rPr>
              <w:t>CEL PROJEKTU. NA JAKIE LOKALNE POTRZEBY PROJEKT ODPOWIADA /JAKA JEST POTRZEBA REALIZACJI PROJEKTU</w:t>
            </w:r>
          </w:p>
        </w:tc>
      </w:tr>
      <w:tr w:rsidR="00E43CCE" w:rsidRPr="00923C57" w:rsidTr="00796F3F">
        <w:trPr>
          <w:trHeight w:val="1028"/>
        </w:trPr>
        <w:tc>
          <w:tcPr>
            <w:tcW w:w="9286" w:type="dxa"/>
            <w:gridSpan w:val="4"/>
            <w:shd w:val="clear" w:color="auto" w:fill="auto"/>
          </w:tcPr>
          <w:p w:rsidR="00E43CCE" w:rsidRPr="00923C57" w:rsidRDefault="00E43CCE" w:rsidP="0039003A">
            <w:pPr>
              <w:spacing w:after="0" w:line="240" w:lineRule="auto"/>
              <w:ind w:left="284"/>
              <w:jc w:val="both"/>
              <w:rPr>
                <w:rFonts w:cs="Tahoma"/>
                <w:b/>
              </w:rPr>
            </w:pPr>
          </w:p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E43CCE" w:rsidRPr="00923C57" w:rsidTr="00796F3F">
        <w:tc>
          <w:tcPr>
            <w:tcW w:w="9286" w:type="dxa"/>
            <w:gridSpan w:val="4"/>
            <w:shd w:val="clear" w:color="auto" w:fill="F2F2F2"/>
          </w:tcPr>
          <w:p w:rsidR="00E43CCE" w:rsidRPr="00923C57" w:rsidRDefault="00E43CCE" w:rsidP="0039003A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OPIS DZIAŁAŃ</w:t>
            </w:r>
          </w:p>
        </w:tc>
      </w:tr>
      <w:tr w:rsidR="00E43CCE" w:rsidRPr="00923C57" w:rsidTr="00796F3F">
        <w:trPr>
          <w:trHeight w:val="694"/>
        </w:trPr>
        <w:tc>
          <w:tcPr>
            <w:tcW w:w="9286" w:type="dxa"/>
            <w:gridSpan w:val="4"/>
            <w:shd w:val="clear" w:color="auto" w:fill="auto"/>
          </w:tcPr>
          <w:p w:rsidR="00E43CCE" w:rsidRPr="00923C57" w:rsidRDefault="00E43CCE" w:rsidP="0039003A">
            <w:pPr>
              <w:spacing w:after="0" w:line="240" w:lineRule="auto"/>
              <w:ind w:left="284"/>
              <w:jc w:val="both"/>
              <w:rPr>
                <w:rFonts w:cs="Tahoma"/>
                <w:b/>
              </w:rPr>
            </w:pPr>
          </w:p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E43CCE" w:rsidRPr="00923C57" w:rsidTr="00796F3F">
        <w:tc>
          <w:tcPr>
            <w:tcW w:w="9286" w:type="dxa"/>
            <w:gridSpan w:val="4"/>
            <w:shd w:val="clear" w:color="auto" w:fill="F2F2F2"/>
          </w:tcPr>
          <w:p w:rsidR="00E43CCE" w:rsidRPr="00923C57" w:rsidRDefault="00E43CCE" w:rsidP="00E43CC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STOPIEŃ ZAANG</w:t>
            </w:r>
            <w:r w:rsidR="00CB50BC">
              <w:rPr>
                <w:rFonts w:cs="Tahoma"/>
                <w:b/>
              </w:rPr>
              <w:t>AŻOWANIA SPOŁECZNOŚCI LOKALNEJ,</w:t>
            </w:r>
            <w:r w:rsidRPr="00923C57">
              <w:rPr>
                <w:rFonts w:cs="Tahoma"/>
                <w:b/>
              </w:rPr>
              <w:t xml:space="preserve"> INSTYTUCJI, INNYCH PODMIOTÓW W REALIZACJĘ PROJEKTU</w:t>
            </w:r>
          </w:p>
        </w:tc>
      </w:tr>
      <w:tr w:rsidR="00E43CCE" w:rsidRPr="00923C57" w:rsidTr="00796F3F">
        <w:trPr>
          <w:trHeight w:val="1097"/>
        </w:trPr>
        <w:tc>
          <w:tcPr>
            <w:tcW w:w="9286" w:type="dxa"/>
            <w:gridSpan w:val="4"/>
            <w:shd w:val="clear" w:color="auto" w:fill="auto"/>
          </w:tcPr>
          <w:p w:rsidR="00E43CCE" w:rsidRPr="00923C57" w:rsidRDefault="00E43CCE" w:rsidP="0039003A">
            <w:pPr>
              <w:spacing w:after="0" w:line="240" w:lineRule="auto"/>
              <w:ind w:left="284"/>
              <w:jc w:val="both"/>
              <w:rPr>
                <w:rFonts w:cs="Tahoma"/>
                <w:b/>
              </w:rPr>
            </w:pPr>
          </w:p>
          <w:p w:rsidR="00E43CCE" w:rsidRPr="00923C57" w:rsidRDefault="00E43CCE" w:rsidP="0039003A">
            <w:pPr>
              <w:spacing w:after="0" w:line="240" w:lineRule="auto"/>
              <w:ind w:left="284"/>
              <w:jc w:val="both"/>
              <w:rPr>
                <w:rFonts w:cs="Tahoma"/>
                <w:b/>
              </w:rPr>
            </w:pPr>
          </w:p>
          <w:p w:rsidR="00E43CCE" w:rsidRPr="00923C57" w:rsidRDefault="00E43CCE" w:rsidP="0039003A">
            <w:pPr>
              <w:spacing w:after="0" w:line="240" w:lineRule="auto"/>
              <w:ind w:left="284"/>
              <w:jc w:val="both"/>
              <w:rPr>
                <w:rFonts w:cs="Tahoma"/>
                <w:b/>
              </w:rPr>
            </w:pPr>
          </w:p>
        </w:tc>
      </w:tr>
      <w:tr w:rsidR="00E43CCE" w:rsidRPr="00923C57" w:rsidTr="00796F3F">
        <w:tc>
          <w:tcPr>
            <w:tcW w:w="9286" w:type="dxa"/>
            <w:gridSpan w:val="4"/>
            <w:shd w:val="clear" w:color="auto" w:fill="F2F2F2"/>
          </w:tcPr>
          <w:p w:rsidR="00E43CCE" w:rsidRPr="005A709D" w:rsidRDefault="00E43CCE" w:rsidP="00CB50BC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 xml:space="preserve"> </w:t>
            </w:r>
            <w:r w:rsidR="00CB50BC" w:rsidRPr="005A709D">
              <w:rPr>
                <w:rFonts w:cs="Tahoma"/>
                <w:b/>
              </w:rPr>
              <w:t>ZAKŁADANE REZULTATY</w:t>
            </w:r>
            <w:r w:rsidRPr="005A709D">
              <w:rPr>
                <w:rFonts w:cs="Tahoma"/>
                <w:b/>
              </w:rPr>
              <w:t xml:space="preserve"> </w:t>
            </w:r>
            <w:r w:rsidR="00CB50BC" w:rsidRPr="005A709D">
              <w:rPr>
                <w:rFonts w:cs="Tahoma"/>
                <w:b/>
              </w:rPr>
              <w:t xml:space="preserve">REALIZACJI </w:t>
            </w:r>
            <w:r w:rsidRPr="005A709D">
              <w:rPr>
                <w:rFonts w:cs="Tahoma"/>
                <w:b/>
              </w:rPr>
              <w:t xml:space="preserve">PROJEKTU </w:t>
            </w:r>
          </w:p>
        </w:tc>
      </w:tr>
      <w:tr w:rsidR="00E43CCE" w:rsidRPr="00923C57" w:rsidTr="00796F3F">
        <w:trPr>
          <w:trHeight w:val="1272"/>
        </w:trPr>
        <w:tc>
          <w:tcPr>
            <w:tcW w:w="9286" w:type="dxa"/>
            <w:gridSpan w:val="4"/>
            <w:shd w:val="clear" w:color="auto" w:fill="auto"/>
          </w:tcPr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E43CCE" w:rsidRPr="00923C57" w:rsidTr="00796F3F">
        <w:trPr>
          <w:trHeight w:val="270"/>
        </w:trPr>
        <w:tc>
          <w:tcPr>
            <w:tcW w:w="9286" w:type="dxa"/>
            <w:gridSpan w:val="4"/>
            <w:shd w:val="clear" w:color="auto" w:fill="F2F2F2" w:themeFill="background1" w:themeFillShade="F2"/>
          </w:tcPr>
          <w:p w:rsidR="00E43CCE" w:rsidRPr="00923C57" w:rsidRDefault="000C7718" w:rsidP="00E43C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OPIS SPOSOBU POINFORMOWANIA ODBIORCÓW (GRUPY DOCELOWEJ) I OTOCZENIA O WSPARCIU FINANSOWYM PRZYZNANYM PRZEZ LGD</w:t>
            </w:r>
          </w:p>
        </w:tc>
      </w:tr>
      <w:tr w:rsidR="00E43CCE" w:rsidRPr="00923C57" w:rsidTr="00796F3F">
        <w:trPr>
          <w:trHeight w:val="1244"/>
        </w:trPr>
        <w:tc>
          <w:tcPr>
            <w:tcW w:w="9286" w:type="dxa"/>
            <w:gridSpan w:val="4"/>
            <w:shd w:val="clear" w:color="auto" w:fill="auto"/>
          </w:tcPr>
          <w:p w:rsidR="00E43CCE" w:rsidRPr="00923C57" w:rsidRDefault="00E43CCE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</w:tbl>
    <w:p w:rsidR="00E43CCE" w:rsidRDefault="00E43CCE" w:rsidP="00894F62">
      <w:pPr>
        <w:spacing w:after="0"/>
        <w:rPr>
          <w:sz w:val="16"/>
          <w:szCs w:val="16"/>
        </w:rPr>
      </w:pPr>
    </w:p>
    <w:p w:rsidR="00E961C9" w:rsidRDefault="00E961C9" w:rsidP="00894F62">
      <w:pPr>
        <w:spacing w:after="0"/>
        <w:rPr>
          <w:sz w:val="16"/>
          <w:szCs w:val="16"/>
        </w:rPr>
      </w:pPr>
    </w:p>
    <w:p w:rsidR="00E961C9" w:rsidRPr="00894F62" w:rsidRDefault="00E961C9" w:rsidP="00894F62">
      <w:pPr>
        <w:spacing w:after="0"/>
        <w:rPr>
          <w:sz w:val="16"/>
          <w:szCs w:val="16"/>
        </w:rPr>
      </w:pPr>
    </w:p>
    <w:tbl>
      <w:tblPr>
        <w:tblW w:w="91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36"/>
      </w:tblGrid>
      <w:tr w:rsidR="00E43CCE" w:rsidRPr="00E43CCE" w:rsidTr="00E43CCE">
        <w:trPr>
          <w:trHeight w:val="347"/>
        </w:trPr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43CCE" w:rsidRPr="00923C57" w:rsidRDefault="00E43CCE" w:rsidP="00E43CCE">
            <w:pPr>
              <w:shd w:val="clear" w:color="auto" w:fill="F2F2F2"/>
              <w:spacing w:after="0" w:line="240" w:lineRule="auto"/>
              <w:jc w:val="both"/>
              <w:rPr>
                <w:rFonts w:cs="Arial"/>
                <w:b/>
              </w:rPr>
            </w:pPr>
            <w:r w:rsidRPr="00E43CCE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V. </w:t>
            </w:r>
            <w:r w:rsidRPr="00923C57">
              <w:rPr>
                <w:rFonts w:cs="Arial"/>
                <w:b/>
              </w:rPr>
              <w:t>BUDŻET PROJEKTU</w:t>
            </w:r>
          </w:p>
          <w:p w:rsidR="00E43CCE" w:rsidRPr="00E43CCE" w:rsidRDefault="00E43CCE" w:rsidP="00E43CC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43CCE" w:rsidRPr="00E43CCE" w:rsidTr="00E43CCE">
        <w:trPr>
          <w:trHeight w:val="390"/>
        </w:trPr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43CCE" w:rsidRPr="00923C57" w:rsidRDefault="00E43CCE" w:rsidP="00E43CCE">
            <w:pPr>
              <w:numPr>
                <w:ilvl w:val="0"/>
                <w:numId w:val="10"/>
              </w:numPr>
              <w:shd w:val="clear" w:color="auto" w:fill="F2F2F2"/>
              <w:tabs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cs="Arial"/>
                <w:b/>
                <w:sz w:val="18"/>
                <w:szCs w:val="18"/>
              </w:rPr>
            </w:pPr>
            <w:r w:rsidRPr="00923C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23C57">
              <w:rPr>
                <w:rFonts w:cs="Arial"/>
                <w:b/>
                <w:sz w:val="18"/>
                <w:szCs w:val="18"/>
              </w:rPr>
              <w:t>TABELA KOSZTÓW</w:t>
            </w:r>
          </w:p>
          <w:p w:rsidR="00E43CCE" w:rsidRPr="00E43CCE" w:rsidRDefault="00E43CCE" w:rsidP="00E43CC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43CCE" w:rsidRPr="00923C57" w:rsidRDefault="00E43CCE" w:rsidP="00894F6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777"/>
        <w:gridCol w:w="2680"/>
        <w:gridCol w:w="1634"/>
        <w:gridCol w:w="1228"/>
        <w:gridCol w:w="1434"/>
      </w:tblGrid>
      <w:tr w:rsidR="003234AB" w:rsidRPr="00923C57" w:rsidTr="003234AB">
        <w:tc>
          <w:tcPr>
            <w:tcW w:w="287" w:type="pct"/>
            <w:shd w:val="clear" w:color="auto" w:fill="F2F2F2"/>
            <w:vAlign w:val="center"/>
          </w:tcPr>
          <w:p w:rsidR="003234AB" w:rsidRPr="00923C57" w:rsidRDefault="003234AB" w:rsidP="0039003A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LP.</w:t>
            </w:r>
          </w:p>
        </w:tc>
        <w:tc>
          <w:tcPr>
            <w:tcW w:w="957" w:type="pct"/>
            <w:shd w:val="clear" w:color="auto" w:fill="F2F2F2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RODZAJ KOSZTU</w:t>
            </w:r>
          </w:p>
        </w:tc>
        <w:tc>
          <w:tcPr>
            <w:tcW w:w="1442" w:type="pct"/>
            <w:shd w:val="clear" w:color="auto" w:fill="F2F2F2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SPOSÓB KALKULACJI</w:t>
            </w:r>
          </w:p>
        </w:tc>
        <w:tc>
          <w:tcPr>
            <w:tcW w:w="880" w:type="pct"/>
            <w:shd w:val="clear" w:color="auto" w:fill="F2F2F2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CAŁKOWITY KOSZT WYDATKU</w:t>
            </w:r>
          </w:p>
        </w:tc>
        <w:tc>
          <w:tcPr>
            <w:tcW w:w="661" w:type="pct"/>
            <w:shd w:val="clear" w:color="auto" w:fill="F2F2F2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WKŁAD WŁASNY</w:t>
            </w:r>
          </w:p>
        </w:tc>
        <w:tc>
          <w:tcPr>
            <w:tcW w:w="772" w:type="pct"/>
            <w:shd w:val="clear" w:color="auto" w:fill="F2F2F2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NAGRODA                                     W RAMACH KONKURSU</w:t>
            </w:r>
          </w:p>
        </w:tc>
      </w:tr>
      <w:tr w:rsidR="003234AB" w:rsidRPr="00923C57" w:rsidTr="0089103F">
        <w:trPr>
          <w:trHeight w:val="717"/>
        </w:trPr>
        <w:tc>
          <w:tcPr>
            <w:tcW w:w="287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3234AB" w:rsidRPr="00923C57" w:rsidTr="0089103F">
        <w:trPr>
          <w:trHeight w:val="615"/>
        </w:trPr>
        <w:tc>
          <w:tcPr>
            <w:tcW w:w="287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3234AB" w:rsidRPr="00923C57" w:rsidTr="003234AB">
        <w:tc>
          <w:tcPr>
            <w:tcW w:w="287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3234AB" w:rsidRPr="00923C57" w:rsidTr="003234AB">
        <w:tc>
          <w:tcPr>
            <w:tcW w:w="287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3234AB" w:rsidRPr="00923C57" w:rsidTr="0039003A">
        <w:tc>
          <w:tcPr>
            <w:tcW w:w="2687" w:type="pct"/>
            <w:gridSpan w:val="3"/>
            <w:shd w:val="clear" w:color="auto" w:fill="F2F2F2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923C57">
              <w:rPr>
                <w:rFonts w:cs="Tahoma"/>
                <w:b/>
              </w:rPr>
              <w:t>RAZEM KOSZTY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234AB" w:rsidRPr="00923C57" w:rsidRDefault="003234AB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</w:tbl>
    <w:p w:rsidR="00923C57" w:rsidRDefault="00923C57" w:rsidP="00923C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046" w:type="dxa"/>
        <w:tblInd w:w="55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9046"/>
      </w:tblGrid>
      <w:tr w:rsidR="00923C57" w:rsidRPr="00923C57" w:rsidTr="00923C57">
        <w:trPr>
          <w:trHeight w:val="351"/>
        </w:trPr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3C57" w:rsidRPr="00923C57" w:rsidRDefault="00923C57" w:rsidP="00923C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923C5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</w:t>
            </w:r>
            <w:r w:rsidRPr="00923C5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923C5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PODSUMOWANIE KOSZTÓW</w:t>
            </w:r>
          </w:p>
        </w:tc>
      </w:tr>
      <w:tr w:rsidR="00923C57" w:rsidRPr="00923C57" w:rsidTr="00923C57">
        <w:trPr>
          <w:trHeight w:val="102"/>
        </w:trPr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3C57" w:rsidRPr="00923C57" w:rsidRDefault="00923C57" w:rsidP="00923C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923C57" w:rsidRDefault="00923C57" w:rsidP="008910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3118"/>
        <w:gridCol w:w="2517"/>
      </w:tblGrid>
      <w:tr w:rsidR="00923C57" w:rsidRPr="00D37047" w:rsidTr="0089103F">
        <w:trPr>
          <w:trHeight w:val="452"/>
        </w:trPr>
        <w:tc>
          <w:tcPr>
            <w:tcW w:w="1966" w:type="pct"/>
            <w:shd w:val="clear" w:color="auto" w:fill="F2F2F2"/>
          </w:tcPr>
          <w:p w:rsidR="00923C57" w:rsidRPr="00D37047" w:rsidRDefault="00923C57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  <w:r w:rsidRPr="00D37047">
              <w:rPr>
                <w:rFonts w:cs="Tahoma"/>
                <w:b/>
              </w:rPr>
              <w:t>KOSZT CAŁKOWITY PROJEKTU</w:t>
            </w:r>
          </w:p>
        </w:tc>
        <w:tc>
          <w:tcPr>
            <w:tcW w:w="1679" w:type="pct"/>
            <w:shd w:val="clear" w:color="auto" w:fill="auto"/>
          </w:tcPr>
          <w:p w:rsidR="00923C57" w:rsidRPr="003628DD" w:rsidRDefault="00923C57" w:rsidP="00894F62">
            <w:pPr>
              <w:spacing w:after="0" w:line="240" w:lineRule="auto"/>
              <w:jc w:val="right"/>
              <w:rPr>
                <w:rFonts w:cs="Tahoma"/>
              </w:rPr>
            </w:pPr>
            <w:r w:rsidRPr="003628DD">
              <w:rPr>
                <w:rFonts w:cs="Tahoma"/>
              </w:rPr>
              <w:t xml:space="preserve"> zł. </w:t>
            </w:r>
          </w:p>
        </w:tc>
        <w:tc>
          <w:tcPr>
            <w:tcW w:w="1355" w:type="pct"/>
            <w:shd w:val="clear" w:color="auto" w:fill="auto"/>
          </w:tcPr>
          <w:p w:rsidR="00923C57" w:rsidRPr="003628DD" w:rsidRDefault="00923C57" w:rsidP="0039003A">
            <w:pPr>
              <w:spacing w:after="0" w:line="240" w:lineRule="auto"/>
              <w:jc w:val="right"/>
              <w:rPr>
                <w:rFonts w:cs="Tahoma"/>
              </w:rPr>
            </w:pPr>
            <w:r w:rsidRPr="003628DD">
              <w:rPr>
                <w:rFonts w:cs="Tahoma"/>
              </w:rPr>
              <w:t>100 %</w:t>
            </w:r>
          </w:p>
        </w:tc>
      </w:tr>
      <w:tr w:rsidR="00923C57" w:rsidRPr="00D37047" w:rsidTr="0089103F">
        <w:trPr>
          <w:trHeight w:val="430"/>
        </w:trPr>
        <w:tc>
          <w:tcPr>
            <w:tcW w:w="1966" w:type="pct"/>
            <w:shd w:val="clear" w:color="auto" w:fill="F2F2F2"/>
          </w:tcPr>
          <w:p w:rsidR="00923C57" w:rsidRPr="00D37047" w:rsidRDefault="00923C57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  <w:r w:rsidRPr="00D37047">
              <w:rPr>
                <w:rFonts w:cs="Tahoma"/>
                <w:b/>
              </w:rPr>
              <w:t>WNIOSKOWANA KWOTA NAGRODY</w:t>
            </w:r>
          </w:p>
        </w:tc>
        <w:tc>
          <w:tcPr>
            <w:tcW w:w="1679" w:type="pct"/>
            <w:shd w:val="clear" w:color="auto" w:fill="auto"/>
          </w:tcPr>
          <w:p w:rsidR="00923C57" w:rsidRPr="003628DD" w:rsidRDefault="00923C57" w:rsidP="00894F62">
            <w:pPr>
              <w:spacing w:after="0" w:line="240" w:lineRule="auto"/>
              <w:jc w:val="right"/>
              <w:rPr>
                <w:rFonts w:cs="Tahoma"/>
              </w:rPr>
            </w:pPr>
            <w:r w:rsidRPr="003628DD">
              <w:rPr>
                <w:rFonts w:cs="Tahoma"/>
              </w:rPr>
              <w:t>zł.</w:t>
            </w:r>
          </w:p>
        </w:tc>
        <w:tc>
          <w:tcPr>
            <w:tcW w:w="1355" w:type="pct"/>
            <w:shd w:val="clear" w:color="auto" w:fill="auto"/>
          </w:tcPr>
          <w:p w:rsidR="00923C57" w:rsidRPr="003628DD" w:rsidRDefault="00923C57" w:rsidP="0039003A">
            <w:pPr>
              <w:spacing w:after="0" w:line="240" w:lineRule="auto"/>
              <w:jc w:val="right"/>
              <w:rPr>
                <w:rFonts w:cs="Tahoma"/>
              </w:rPr>
            </w:pPr>
            <w:r w:rsidRPr="003628DD">
              <w:rPr>
                <w:rFonts w:cs="Tahoma"/>
              </w:rPr>
              <w:t>%</w:t>
            </w:r>
          </w:p>
        </w:tc>
      </w:tr>
      <w:tr w:rsidR="00923C57" w:rsidRPr="00D37047" w:rsidTr="0089103F">
        <w:trPr>
          <w:trHeight w:val="420"/>
        </w:trPr>
        <w:tc>
          <w:tcPr>
            <w:tcW w:w="1966" w:type="pct"/>
            <w:shd w:val="clear" w:color="auto" w:fill="F2F2F2"/>
          </w:tcPr>
          <w:p w:rsidR="00923C57" w:rsidRPr="00D37047" w:rsidRDefault="00923C57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  <w:r w:rsidRPr="00D37047">
              <w:rPr>
                <w:rFonts w:cs="Tahoma"/>
                <w:b/>
              </w:rPr>
              <w:t>WKŁAD WŁASNY – FINANSOWY</w:t>
            </w:r>
          </w:p>
        </w:tc>
        <w:tc>
          <w:tcPr>
            <w:tcW w:w="1679" w:type="pct"/>
            <w:shd w:val="clear" w:color="auto" w:fill="auto"/>
          </w:tcPr>
          <w:p w:rsidR="00923C57" w:rsidRPr="003628DD" w:rsidRDefault="00923C57" w:rsidP="00894F62">
            <w:pPr>
              <w:spacing w:after="0" w:line="240" w:lineRule="auto"/>
              <w:jc w:val="right"/>
              <w:rPr>
                <w:rFonts w:cs="Tahoma"/>
              </w:rPr>
            </w:pPr>
            <w:r w:rsidRPr="003628DD">
              <w:rPr>
                <w:rFonts w:cs="Tahoma"/>
              </w:rPr>
              <w:t>zł.</w:t>
            </w:r>
          </w:p>
        </w:tc>
        <w:tc>
          <w:tcPr>
            <w:tcW w:w="1355" w:type="pct"/>
            <w:shd w:val="clear" w:color="auto" w:fill="auto"/>
          </w:tcPr>
          <w:p w:rsidR="00923C57" w:rsidRPr="003628DD" w:rsidRDefault="00923C57" w:rsidP="0039003A">
            <w:pPr>
              <w:spacing w:after="0" w:line="240" w:lineRule="auto"/>
              <w:jc w:val="right"/>
              <w:rPr>
                <w:rFonts w:cs="Tahoma"/>
              </w:rPr>
            </w:pPr>
            <w:r w:rsidRPr="003628DD">
              <w:rPr>
                <w:rFonts w:cs="Tahoma"/>
              </w:rPr>
              <w:t>%</w:t>
            </w:r>
          </w:p>
        </w:tc>
      </w:tr>
      <w:tr w:rsidR="00923C57" w:rsidRPr="00D37047" w:rsidTr="00894F62">
        <w:trPr>
          <w:trHeight w:val="447"/>
        </w:trPr>
        <w:tc>
          <w:tcPr>
            <w:tcW w:w="1966" w:type="pct"/>
            <w:shd w:val="clear" w:color="auto" w:fill="F2F2F2"/>
          </w:tcPr>
          <w:p w:rsidR="00923C57" w:rsidRPr="00D37047" w:rsidRDefault="00923C57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  <w:r w:rsidRPr="00D37047">
              <w:rPr>
                <w:rFonts w:cs="Tahoma"/>
                <w:b/>
              </w:rPr>
              <w:t>WKŁAD WŁASNY - OSOBOWY</w:t>
            </w:r>
          </w:p>
        </w:tc>
        <w:tc>
          <w:tcPr>
            <w:tcW w:w="1679" w:type="pct"/>
            <w:shd w:val="clear" w:color="auto" w:fill="auto"/>
          </w:tcPr>
          <w:p w:rsidR="00923C57" w:rsidRPr="003628DD" w:rsidRDefault="00923C57" w:rsidP="00894F62">
            <w:pPr>
              <w:spacing w:after="0" w:line="240" w:lineRule="auto"/>
              <w:jc w:val="right"/>
              <w:rPr>
                <w:rFonts w:cs="Tahoma"/>
              </w:rPr>
            </w:pPr>
            <w:r w:rsidRPr="003628DD">
              <w:rPr>
                <w:rFonts w:cs="Tahoma"/>
              </w:rPr>
              <w:t>zł.</w:t>
            </w:r>
          </w:p>
        </w:tc>
        <w:tc>
          <w:tcPr>
            <w:tcW w:w="1355" w:type="pct"/>
            <w:shd w:val="clear" w:color="auto" w:fill="auto"/>
          </w:tcPr>
          <w:p w:rsidR="00923C57" w:rsidRPr="003628DD" w:rsidRDefault="00923C57" w:rsidP="0016170E">
            <w:pPr>
              <w:spacing w:after="0" w:line="240" w:lineRule="auto"/>
              <w:jc w:val="right"/>
              <w:rPr>
                <w:rFonts w:cs="Tahoma"/>
              </w:rPr>
            </w:pPr>
            <w:r w:rsidRPr="003628DD">
              <w:rPr>
                <w:rFonts w:cs="Tahoma"/>
              </w:rPr>
              <w:t>%</w:t>
            </w:r>
          </w:p>
        </w:tc>
      </w:tr>
    </w:tbl>
    <w:p w:rsidR="003234AB" w:rsidRDefault="003234AB"/>
    <w:tbl>
      <w:tblPr>
        <w:tblW w:w="9278" w:type="dxa"/>
        <w:tblInd w:w="-72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9278"/>
      </w:tblGrid>
      <w:tr w:rsidR="00474128" w:rsidRPr="00923C57" w:rsidTr="008E2D1D">
        <w:trPr>
          <w:trHeight w:val="399"/>
        </w:trPr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128" w:rsidRDefault="00474128" w:rsidP="004741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7412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VI.</w:t>
            </w:r>
            <w:r w:rsidRPr="00923C5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7412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PROPONOWANE PRZEZ OFERENTA DOKUMENTY POTWIERDZAJĄCE REALIZACJĘ PROJEKTU</w:t>
            </w:r>
          </w:p>
          <w:p w:rsidR="008E2D1D" w:rsidRPr="008E2D1D" w:rsidRDefault="008E2D1D" w:rsidP="0047412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i/>
                <w:color w:val="000000"/>
                <w:sz w:val="16"/>
                <w:szCs w:val="16"/>
                <w:lang w:eastAsia="pl-PL"/>
              </w:rPr>
              <w:t>(Proszę wpisać TAK lub NIE.</w:t>
            </w:r>
            <w:r w:rsidRPr="008E2D1D">
              <w:rPr>
                <w:rFonts w:ascii="Czcionka tekstu podstawowego" w:eastAsia="Times New Roman" w:hAnsi="Czcionka tekstu podstawowego" w:cs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 Organizator zastrzega sobie możliwość wezwania Oferenta do przedłożenia innych dodatkowych dokumentów)</w:t>
            </w:r>
          </w:p>
        </w:tc>
      </w:tr>
      <w:tr w:rsidR="00474128" w:rsidRPr="00923C57" w:rsidTr="008E2D1D">
        <w:trPr>
          <w:trHeight w:val="164"/>
        </w:trPr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128" w:rsidRPr="00923C57" w:rsidRDefault="00474128" w:rsidP="00C904B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EC50D0" w:rsidRPr="00EC50D0" w:rsidRDefault="00EC50D0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386"/>
        <w:gridCol w:w="4476"/>
        <w:gridCol w:w="2188"/>
        <w:gridCol w:w="2230"/>
      </w:tblGrid>
      <w:tr w:rsidR="0016170E" w:rsidRPr="00D37047" w:rsidTr="0016170E">
        <w:trPr>
          <w:trHeight w:val="495"/>
        </w:trPr>
        <w:tc>
          <w:tcPr>
            <w:tcW w:w="211" w:type="pct"/>
            <w:gridSpan w:val="2"/>
            <w:shd w:val="clear" w:color="auto" w:fill="F2F2F2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8" w:type="pct"/>
            <w:gridSpan w:val="2"/>
            <w:shd w:val="clear" w:color="auto" w:fill="F2F2F2" w:themeFill="background1" w:themeFillShade="F2"/>
            <w:vAlign w:val="center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 w:rsidRPr="00EC50D0">
              <w:rPr>
                <w:b/>
              </w:rPr>
              <w:t>SPRAWOZDANIE MERYTORYCZNE I FINANSOWE</w:t>
            </w:r>
          </w:p>
        </w:tc>
        <w:tc>
          <w:tcPr>
            <w:tcW w:w="1202" w:type="pct"/>
            <w:shd w:val="clear" w:color="auto" w:fill="F2F2F2" w:themeFill="background1" w:themeFillShade="F2"/>
            <w:vAlign w:val="center"/>
          </w:tcPr>
          <w:p w:rsidR="0016170E" w:rsidRPr="003628DD" w:rsidRDefault="0016170E" w:rsidP="00EC50D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TAK (obowiązkowo)</w:t>
            </w:r>
          </w:p>
        </w:tc>
      </w:tr>
      <w:tr w:rsidR="0016170E" w:rsidRPr="00D37047" w:rsidTr="0016170E">
        <w:trPr>
          <w:trHeight w:val="589"/>
        </w:trPr>
        <w:tc>
          <w:tcPr>
            <w:tcW w:w="211" w:type="pct"/>
            <w:gridSpan w:val="2"/>
            <w:shd w:val="clear" w:color="auto" w:fill="F2F2F2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8" w:type="pct"/>
            <w:gridSpan w:val="2"/>
            <w:shd w:val="clear" w:color="auto" w:fill="F2F2F2" w:themeFill="background1" w:themeFillShade="F2"/>
            <w:vAlign w:val="center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 w:rsidRPr="00EC50D0">
              <w:rPr>
                <w:b/>
              </w:rPr>
              <w:t>DOKUMENTY KSIĘGOWE POTWIERDZAJĄCE WYDATKI DOTYCZĄCE DOTACJI</w:t>
            </w:r>
          </w:p>
        </w:tc>
        <w:tc>
          <w:tcPr>
            <w:tcW w:w="1202" w:type="pct"/>
            <w:shd w:val="clear" w:color="auto" w:fill="F2F2F2" w:themeFill="background1" w:themeFillShade="F2"/>
            <w:vAlign w:val="center"/>
          </w:tcPr>
          <w:p w:rsidR="0016170E" w:rsidRPr="003628DD" w:rsidRDefault="0016170E" w:rsidP="00EC50D0">
            <w:pPr>
              <w:spacing w:after="0" w:line="240" w:lineRule="auto"/>
              <w:jc w:val="center"/>
              <w:rPr>
                <w:rFonts w:cs="Tahoma"/>
              </w:rPr>
            </w:pPr>
            <w:r w:rsidRPr="0016170E">
              <w:rPr>
                <w:rFonts w:cs="Tahoma"/>
              </w:rPr>
              <w:t>TAK (obowiązkowo)</w:t>
            </w:r>
          </w:p>
        </w:tc>
      </w:tr>
      <w:tr w:rsidR="0016170E" w:rsidRPr="00D37047" w:rsidTr="0016170E">
        <w:trPr>
          <w:trHeight w:val="515"/>
        </w:trPr>
        <w:tc>
          <w:tcPr>
            <w:tcW w:w="211" w:type="pct"/>
            <w:gridSpan w:val="2"/>
            <w:shd w:val="clear" w:color="auto" w:fill="F2F2F2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8" w:type="pct"/>
            <w:gridSpan w:val="2"/>
            <w:shd w:val="clear" w:color="auto" w:fill="F2F2F2" w:themeFill="background1" w:themeFillShade="F2"/>
            <w:vAlign w:val="center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 w:rsidRPr="00EC50D0">
              <w:rPr>
                <w:b/>
              </w:rPr>
              <w:t>LISTA OBECNOŚCI UCZESTNIKÓW</w:t>
            </w:r>
            <w:r>
              <w:rPr>
                <w:b/>
              </w:rPr>
              <w:t xml:space="preserve"> PROJEKTU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16170E" w:rsidRPr="003628DD" w:rsidRDefault="0016170E" w:rsidP="00EC50D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16170E" w:rsidRPr="00D37047" w:rsidTr="0016170E">
        <w:trPr>
          <w:trHeight w:val="535"/>
        </w:trPr>
        <w:tc>
          <w:tcPr>
            <w:tcW w:w="211" w:type="pct"/>
            <w:gridSpan w:val="2"/>
            <w:shd w:val="clear" w:color="auto" w:fill="F2F2F2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588" w:type="pct"/>
            <w:gridSpan w:val="2"/>
            <w:shd w:val="clear" w:color="auto" w:fill="F2F2F2" w:themeFill="background1" w:themeFillShade="F2"/>
            <w:vAlign w:val="center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 w:rsidRPr="00EC50D0">
              <w:rPr>
                <w:b/>
              </w:rPr>
              <w:t>PROGRAM ZADANIA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16170E" w:rsidRPr="003628DD" w:rsidRDefault="0016170E" w:rsidP="00EC50D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16170E" w:rsidRPr="00D37047" w:rsidTr="0016170E">
        <w:trPr>
          <w:trHeight w:val="569"/>
        </w:trPr>
        <w:tc>
          <w:tcPr>
            <w:tcW w:w="211" w:type="pct"/>
            <w:gridSpan w:val="2"/>
            <w:shd w:val="clear" w:color="auto" w:fill="F2F2F2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88" w:type="pct"/>
            <w:gridSpan w:val="2"/>
            <w:shd w:val="clear" w:color="auto" w:fill="F2F2F2" w:themeFill="background1" w:themeFillShade="F2"/>
            <w:vAlign w:val="center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 w:rsidRPr="00EC50D0">
              <w:rPr>
                <w:b/>
              </w:rPr>
              <w:t>DOKUMENTACJA ZDJĘCIOWA/FOTOGRAFICZNA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16170E" w:rsidRPr="003628DD" w:rsidRDefault="0016170E" w:rsidP="00EC50D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16170E" w:rsidRPr="00D37047" w:rsidTr="0016170E">
        <w:trPr>
          <w:trHeight w:val="581"/>
        </w:trPr>
        <w:tc>
          <w:tcPr>
            <w:tcW w:w="211" w:type="pct"/>
            <w:gridSpan w:val="2"/>
            <w:shd w:val="clear" w:color="auto" w:fill="F2F2F2"/>
          </w:tcPr>
          <w:p w:rsidR="0016170E" w:rsidRPr="00EC50D0" w:rsidRDefault="0016170E" w:rsidP="004C46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88" w:type="pct"/>
            <w:gridSpan w:val="2"/>
            <w:shd w:val="clear" w:color="auto" w:fill="F2F2F2" w:themeFill="background1" w:themeFillShade="F2"/>
            <w:vAlign w:val="center"/>
          </w:tcPr>
          <w:p w:rsidR="0016170E" w:rsidRPr="00EC50D0" w:rsidRDefault="0016170E" w:rsidP="004C46C7">
            <w:pPr>
              <w:spacing w:after="0" w:line="240" w:lineRule="auto"/>
              <w:rPr>
                <w:b/>
              </w:rPr>
            </w:pPr>
            <w:r w:rsidRPr="00EC50D0">
              <w:rPr>
                <w:b/>
              </w:rPr>
              <w:t>ŚRODKI PRZEKAZU (ARTYKUŁY W PRASIE, AUDYCJE W RADIU, PORTALE SPOŁECZNO</w:t>
            </w:r>
            <w:r>
              <w:rPr>
                <w:b/>
              </w:rPr>
              <w:t>Ś</w:t>
            </w:r>
            <w:r w:rsidRPr="00EC50D0">
              <w:rPr>
                <w:b/>
              </w:rPr>
              <w:t>CIOWE)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16170E" w:rsidRPr="003628DD" w:rsidRDefault="0016170E" w:rsidP="00EC50D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16170E" w:rsidRPr="00D37047" w:rsidTr="0016170E">
        <w:trPr>
          <w:trHeight w:val="558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8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  <w:r w:rsidRPr="00EC50D0">
              <w:rPr>
                <w:b/>
              </w:rPr>
              <w:t>INNE, JAKIE? PROSZĘ WYMIENIĆ: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16170E" w:rsidRPr="003628DD" w:rsidRDefault="0016170E" w:rsidP="00EC50D0">
            <w:pPr>
              <w:spacing w:after="0" w:line="240" w:lineRule="auto"/>
              <w:jc w:val="right"/>
              <w:rPr>
                <w:rFonts w:cs="Tahoma"/>
              </w:rPr>
            </w:pPr>
          </w:p>
        </w:tc>
      </w:tr>
      <w:tr w:rsidR="0016170E" w:rsidRPr="00D37047" w:rsidTr="0016170E">
        <w:trPr>
          <w:trHeight w:val="558"/>
        </w:trPr>
        <w:tc>
          <w:tcPr>
            <w:tcW w:w="211" w:type="pct"/>
            <w:gridSpan w:val="2"/>
            <w:shd w:val="clear" w:color="auto" w:fill="auto"/>
          </w:tcPr>
          <w:p w:rsidR="0016170E" w:rsidRDefault="0016170E" w:rsidP="00EC50D0">
            <w:pPr>
              <w:spacing w:after="0" w:line="240" w:lineRule="auto"/>
              <w:rPr>
                <w:b/>
              </w:rPr>
            </w:pP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16170E" w:rsidRPr="003628DD" w:rsidRDefault="0016170E" w:rsidP="00EC50D0">
            <w:pPr>
              <w:spacing w:after="0" w:line="240" w:lineRule="auto"/>
              <w:jc w:val="right"/>
              <w:rPr>
                <w:rFonts w:cs="Tahoma"/>
              </w:rPr>
            </w:pPr>
          </w:p>
        </w:tc>
      </w:tr>
      <w:tr w:rsidR="0016170E" w:rsidRPr="00D37047" w:rsidTr="0016170E">
        <w:trPr>
          <w:trHeight w:val="558"/>
        </w:trPr>
        <w:tc>
          <w:tcPr>
            <w:tcW w:w="211" w:type="pct"/>
            <w:gridSpan w:val="2"/>
            <w:shd w:val="clear" w:color="auto" w:fill="auto"/>
          </w:tcPr>
          <w:p w:rsidR="0016170E" w:rsidRDefault="0016170E" w:rsidP="00EC50D0">
            <w:pPr>
              <w:spacing w:after="0" w:line="240" w:lineRule="auto"/>
              <w:rPr>
                <w:b/>
              </w:rPr>
            </w:pP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:rsidR="0016170E" w:rsidRPr="00EC50D0" w:rsidRDefault="0016170E" w:rsidP="00EC50D0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16170E" w:rsidRPr="003628DD" w:rsidRDefault="0016170E" w:rsidP="00EC50D0">
            <w:pPr>
              <w:spacing w:after="0" w:line="240" w:lineRule="auto"/>
              <w:jc w:val="right"/>
              <w:rPr>
                <w:rFonts w:cs="Tahoma"/>
              </w:rPr>
            </w:pPr>
          </w:p>
        </w:tc>
      </w:tr>
      <w:tr w:rsidR="0016170E" w:rsidRPr="00923C57" w:rsidTr="00161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  <w:tblCellMar>
            <w:left w:w="70" w:type="dxa"/>
            <w:right w:w="70" w:type="dxa"/>
          </w:tblCellMar>
        </w:tblPrEx>
        <w:trPr>
          <w:gridBefore w:val="1"/>
          <w:gridAfter w:val="2"/>
          <w:wBefore w:w="3" w:type="pct"/>
          <w:wAfter w:w="2378" w:type="pct"/>
          <w:trHeight w:val="399"/>
        </w:trPr>
        <w:tc>
          <w:tcPr>
            <w:tcW w:w="2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170E" w:rsidRDefault="0016170E" w:rsidP="00923C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16170E" w:rsidRPr="00474128" w:rsidRDefault="0016170E" w:rsidP="00923C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7412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47412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. OŚWIADCZENIA</w:t>
            </w:r>
          </w:p>
        </w:tc>
      </w:tr>
      <w:tr w:rsidR="0016170E" w:rsidRPr="00923C57" w:rsidTr="00161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  <w:tblCellMar>
            <w:left w:w="70" w:type="dxa"/>
            <w:right w:w="70" w:type="dxa"/>
          </w:tblCellMar>
        </w:tblPrEx>
        <w:trPr>
          <w:gridBefore w:val="1"/>
          <w:gridAfter w:val="2"/>
          <w:wBefore w:w="3" w:type="pct"/>
          <w:wAfter w:w="2378" w:type="pct"/>
          <w:trHeight w:val="164"/>
        </w:trPr>
        <w:tc>
          <w:tcPr>
            <w:tcW w:w="2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170E" w:rsidRPr="00923C57" w:rsidRDefault="0016170E" w:rsidP="00923C5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894F62" w:rsidRDefault="00894F62" w:rsidP="00894F62">
      <w:pP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Oświadczam, że</w:t>
      </w:r>
    </w:p>
    <w:p w:rsidR="00894F62" w:rsidRDefault="00894F62" w:rsidP="00894F62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 w:rsidRPr="00415952">
        <w:rPr>
          <w:rFonts w:cs="Tahoma"/>
        </w:rPr>
        <w:t>Przedstawiciele Grupy Nieformalnej posiadają pełną zdolność do czynności prawnych (dotyczy wnioskodawców będących Grupą Nieformalną)</w:t>
      </w:r>
      <w:r>
        <w:rPr>
          <w:rFonts w:cs="Tahoma"/>
        </w:rPr>
        <w:t>.</w:t>
      </w:r>
    </w:p>
    <w:p w:rsidR="00894F62" w:rsidRDefault="00894F62" w:rsidP="00894F62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Projekt opisany w zgłoszeniu nie będzie generował zysku w trakcie jego realizacji.</w:t>
      </w:r>
    </w:p>
    <w:p w:rsidR="00894F62" w:rsidRDefault="00894F62" w:rsidP="00894F62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Projekt będzie realizowany w sposób opisany w zgłoszeniu.</w:t>
      </w:r>
    </w:p>
    <w:p w:rsidR="00894F62" w:rsidRDefault="00894F62" w:rsidP="00894F62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Wszystkie podane informacje są zgodne z aktualnym stanem prawnym i faktycznym.</w:t>
      </w:r>
    </w:p>
    <w:p w:rsidR="00894F62" w:rsidRDefault="00894F62" w:rsidP="00894F62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Wyrażam zgodę na przetwarzanie moich danych osobowych przez </w:t>
      </w:r>
      <w:r w:rsidR="00D45F7D">
        <w:rPr>
          <w:rFonts w:cs="Tahoma"/>
        </w:rPr>
        <w:t xml:space="preserve">Stowarzyszenie </w:t>
      </w:r>
      <w:r>
        <w:rPr>
          <w:rFonts w:cs="Tahoma"/>
        </w:rPr>
        <w:t>Lokaln</w:t>
      </w:r>
      <w:r w:rsidR="00D45F7D">
        <w:rPr>
          <w:rFonts w:cs="Tahoma"/>
        </w:rPr>
        <w:t>a</w:t>
      </w:r>
      <w:r>
        <w:rPr>
          <w:rFonts w:cs="Tahoma"/>
        </w:rPr>
        <w:t xml:space="preserve"> Grup</w:t>
      </w:r>
      <w:r w:rsidR="00D45F7D">
        <w:rPr>
          <w:rFonts w:cs="Tahoma"/>
        </w:rPr>
        <w:t>a</w:t>
      </w:r>
      <w:r>
        <w:rPr>
          <w:rFonts w:cs="Tahoma"/>
        </w:rPr>
        <w:t xml:space="preserve"> Działania </w:t>
      </w:r>
      <w:r w:rsidR="00D45F7D">
        <w:rPr>
          <w:rFonts w:cs="Tahoma"/>
        </w:rPr>
        <w:t xml:space="preserve">KRAJNA NAD NOTECIĄ </w:t>
      </w:r>
      <w:r>
        <w:rPr>
          <w:rFonts w:cs="Tahoma"/>
        </w:rPr>
        <w:t xml:space="preserve">z siedzibą </w:t>
      </w:r>
      <w:r w:rsidR="00D45F7D">
        <w:rPr>
          <w:rFonts w:cs="Tahoma"/>
        </w:rPr>
        <w:t>Pobórka Wielka 25</w:t>
      </w:r>
      <w:r>
        <w:rPr>
          <w:rFonts w:cs="Tahoma"/>
        </w:rPr>
        <w:t xml:space="preserve">, </w:t>
      </w:r>
      <w:r w:rsidR="00D45F7D">
        <w:rPr>
          <w:rFonts w:cs="Tahoma"/>
        </w:rPr>
        <w:t>89-340 Białośliwie</w:t>
      </w:r>
      <w:r w:rsidR="005A709D">
        <w:rPr>
          <w:rFonts w:cs="Tahoma"/>
        </w:rPr>
        <w:t>,</w:t>
      </w:r>
      <w:r>
        <w:rPr>
          <w:rFonts w:cs="Tahoma"/>
        </w:rPr>
        <w:t xml:space="preserve"> w celu realizacji konkursu „</w:t>
      </w:r>
      <w:r w:rsidR="000C7718">
        <w:rPr>
          <w:rFonts w:cs="Tahoma"/>
        </w:rPr>
        <w:t>AKTYWNIE NA KRAJNIE</w:t>
      </w:r>
      <w:r>
        <w:rPr>
          <w:rFonts w:cs="Tahoma"/>
        </w:rPr>
        <w:t>” oraz bieżącej działalności, w tym promocja działań, sprawozdawczości, monitoringu, kontroli oraz prowadzenia rekrutacji w ramach Konkursu.</w:t>
      </w:r>
    </w:p>
    <w:p w:rsidR="00894F62" w:rsidRDefault="00894F62" w:rsidP="00894F62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Zostałem poinformowany, że </w:t>
      </w:r>
    </w:p>
    <w:p w:rsidR="00894F62" w:rsidRDefault="005A709D" w:rsidP="00894F62">
      <w:pPr>
        <w:numPr>
          <w:ilvl w:val="0"/>
          <w:numId w:val="1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m</w:t>
      </w:r>
      <w:r w:rsidR="00894F62">
        <w:rPr>
          <w:rFonts w:cs="Tahoma"/>
        </w:rPr>
        <w:t>oje dane osobowe mogą zostać udostępnione innym podmiotom w celu monitoringu, sprawozdawczości i ewaluacji Konkursu oraz realizacji Projektów w ramach tego Konkursu,</w:t>
      </w:r>
    </w:p>
    <w:p w:rsidR="00894F62" w:rsidRDefault="005A709D" w:rsidP="00894F62">
      <w:pPr>
        <w:numPr>
          <w:ilvl w:val="0"/>
          <w:numId w:val="1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p</w:t>
      </w:r>
      <w:r w:rsidR="00894F62">
        <w:rPr>
          <w:rFonts w:cs="Tahoma"/>
        </w:rPr>
        <w:t>odanie danych osobowych jest dobrowolne, aczkolwiek odmowa wyrażenia zgody lub cofnięcie zgody na ich przetwarzanie jest równoznaczne z brakiem możliwości uzyskania nagrody w ra</w:t>
      </w:r>
      <w:r w:rsidR="00D47A86">
        <w:rPr>
          <w:rFonts w:cs="Tahoma"/>
        </w:rPr>
        <w:t>mach Konkursu,</w:t>
      </w:r>
    </w:p>
    <w:p w:rsidR="00D47A86" w:rsidRDefault="00D47A86" w:rsidP="00D47A86">
      <w:pPr>
        <w:numPr>
          <w:ilvl w:val="0"/>
          <w:numId w:val="13"/>
        </w:numPr>
        <w:spacing w:after="0" w:line="240" w:lineRule="auto"/>
        <w:jc w:val="both"/>
        <w:rPr>
          <w:rFonts w:cs="Tahoma"/>
        </w:rPr>
      </w:pPr>
      <w:r w:rsidRPr="00D47A86">
        <w:rPr>
          <w:rFonts w:cs="Tahoma"/>
        </w:rPr>
        <w:t>przysługuje mi, jako osobie fizycznej prawo wglądu do moich danych osobowych oraz do ich poprawiania.</w:t>
      </w:r>
    </w:p>
    <w:p w:rsidR="00894F62" w:rsidRDefault="00894F62" w:rsidP="00894F62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Przyznana w ramach konkursu nagroda zostanie wykorzystana w ramach Projektu zgodnie z przeznaczeniem wskazanym w Ofercie, a w przypadku odstąpienia od realizacji części lub całości Projektu, a także wówczas, gdy przyznana nagroda wykorzystana byłaby niezgodnie z jej przeznaczeniem bądź realizacja Projektu będzie niezgodna z wytycznymi Organizatora w zakresie właściwej promocji </w:t>
      </w:r>
      <w:r w:rsidRPr="003F7A53">
        <w:rPr>
          <w:rFonts w:cs="Tahoma"/>
        </w:rPr>
        <w:t xml:space="preserve">zobowiązuję się do zwrotu nagrody Organizatorowi. </w:t>
      </w:r>
    </w:p>
    <w:p w:rsidR="00894F62" w:rsidRDefault="00894F62" w:rsidP="00894F62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Projekt nie będzie podwójnie finansowany ze środków publicznych.</w:t>
      </w:r>
    </w:p>
    <w:p w:rsidR="00894F62" w:rsidRDefault="00894F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4140"/>
      </w:tblGrid>
      <w:tr w:rsidR="00894F62" w:rsidRPr="00A338D4" w:rsidTr="0039003A">
        <w:tc>
          <w:tcPr>
            <w:tcW w:w="2771" w:type="pct"/>
            <w:shd w:val="clear" w:color="auto" w:fill="F2F2F2"/>
          </w:tcPr>
          <w:p w:rsidR="00894F62" w:rsidRDefault="00894F62" w:rsidP="00894F62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IMIĘ I NAZWISKO </w:t>
            </w:r>
          </w:p>
        </w:tc>
        <w:tc>
          <w:tcPr>
            <w:tcW w:w="2229" w:type="pct"/>
            <w:shd w:val="clear" w:color="auto" w:fill="F2F2F2"/>
          </w:tcPr>
          <w:p w:rsidR="00894F62" w:rsidRDefault="00894F62" w:rsidP="00894F62">
            <w:pPr>
              <w:numPr>
                <w:ilvl w:val="0"/>
                <w:numId w:val="14"/>
              </w:numPr>
              <w:spacing w:after="0" w:line="240" w:lineRule="auto"/>
              <w:ind w:left="329" w:hanging="28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PODPIS PRZEDSTAWICIELA OFERENTA</w:t>
            </w:r>
          </w:p>
        </w:tc>
      </w:tr>
      <w:tr w:rsidR="00894F62" w:rsidRPr="00A338D4" w:rsidTr="0039003A">
        <w:tc>
          <w:tcPr>
            <w:tcW w:w="2771" w:type="pct"/>
            <w:shd w:val="clear" w:color="auto" w:fill="auto"/>
          </w:tcPr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2229" w:type="pct"/>
            <w:shd w:val="clear" w:color="auto" w:fill="auto"/>
          </w:tcPr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894F62" w:rsidRPr="00A338D4" w:rsidTr="0039003A">
        <w:tc>
          <w:tcPr>
            <w:tcW w:w="2771" w:type="pct"/>
            <w:shd w:val="clear" w:color="auto" w:fill="auto"/>
          </w:tcPr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2229" w:type="pct"/>
            <w:shd w:val="clear" w:color="auto" w:fill="auto"/>
          </w:tcPr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894F62" w:rsidRPr="00A338D4" w:rsidTr="0039003A">
        <w:tc>
          <w:tcPr>
            <w:tcW w:w="2771" w:type="pct"/>
            <w:shd w:val="clear" w:color="auto" w:fill="auto"/>
          </w:tcPr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2229" w:type="pct"/>
            <w:shd w:val="clear" w:color="auto" w:fill="auto"/>
          </w:tcPr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894F62" w:rsidRPr="00A338D4" w:rsidTr="0039003A">
        <w:tc>
          <w:tcPr>
            <w:tcW w:w="5000" w:type="pct"/>
            <w:gridSpan w:val="2"/>
            <w:shd w:val="clear" w:color="auto" w:fill="F2F2F2"/>
          </w:tcPr>
          <w:p w:rsidR="00894F62" w:rsidRDefault="00894F62" w:rsidP="00894F62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DATA, MIEJSCE I PIECZĘĆ OFERENTA</w:t>
            </w:r>
          </w:p>
        </w:tc>
      </w:tr>
      <w:tr w:rsidR="00894F62" w:rsidRPr="00A338D4" w:rsidTr="0039003A">
        <w:tc>
          <w:tcPr>
            <w:tcW w:w="5000" w:type="pct"/>
            <w:gridSpan w:val="2"/>
            <w:shd w:val="clear" w:color="auto" w:fill="auto"/>
          </w:tcPr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  <w:p w:rsidR="00894F62" w:rsidRDefault="00894F62" w:rsidP="0039003A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</w:tbl>
    <w:p w:rsidR="00894F62" w:rsidRPr="00923C57" w:rsidRDefault="00894F62"/>
    <w:sectPr w:rsidR="00894F62" w:rsidRPr="00923C57" w:rsidSect="001F47B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35" w:rsidRDefault="006A6D35" w:rsidP="00B96791">
      <w:pPr>
        <w:spacing w:after="0" w:line="240" w:lineRule="auto"/>
      </w:pPr>
      <w:r>
        <w:separator/>
      </w:r>
    </w:p>
  </w:endnote>
  <w:endnote w:type="continuationSeparator" w:id="0">
    <w:p w:rsidR="006A6D35" w:rsidRDefault="006A6D35" w:rsidP="00B9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8A" w:rsidRDefault="0068148A" w:rsidP="0068148A">
    <w:pPr>
      <w:pStyle w:val="Nagwek"/>
    </w:pPr>
    <w:r>
      <w:tab/>
    </w:r>
    <w:r>
      <w:tab/>
    </w:r>
  </w:p>
  <w:p w:rsidR="00B96791" w:rsidRPr="0068148A" w:rsidRDefault="00B96791" w:rsidP="006814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35" w:rsidRDefault="006A6D35" w:rsidP="00B96791">
      <w:pPr>
        <w:spacing w:after="0" w:line="240" w:lineRule="auto"/>
      </w:pPr>
      <w:r>
        <w:separator/>
      </w:r>
    </w:p>
  </w:footnote>
  <w:footnote w:type="continuationSeparator" w:id="0">
    <w:p w:rsidR="006A6D35" w:rsidRDefault="006A6D35" w:rsidP="00B9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9" w:rsidRPr="00DB3F84" w:rsidRDefault="00B50BE2" w:rsidP="00657449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-116205</wp:posOffset>
          </wp:positionV>
          <wp:extent cx="2581275" cy="695325"/>
          <wp:effectExtent l="0" t="0" r="0" b="0"/>
          <wp:wrapTight wrapText="bothSides">
            <wp:wrapPolygon edited="0">
              <wp:start x="638" y="4142"/>
              <wp:lineTo x="638" y="16570"/>
              <wp:lineTo x="4623" y="16570"/>
              <wp:lineTo x="18651" y="16570"/>
              <wp:lineTo x="18651" y="8877"/>
              <wp:lineTo x="16419" y="7693"/>
              <wp:lineTo x="4623" y="4142"/>
              <wp:lineTo x="638" y="4142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449">
      <w:rPr>
        <w:bCs/>
        <w:sz w:val="18"/>
        <w:szCs w:val="18"/>
      </w:rPr>
      <w:t>Pobórka Wielka 25</w:t>
    </w:r>
  </w:p>
  <w:p w:rsidR="00657449" w:rsidRPr="00DB3F84" w:rsidRDefault="00657449" w:rsidP="00657449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sz w:val="18"/>
        <w:szCs w:val="18"/>
      </w:rPr>
      <w:t>89-340 Białośliwie</w:t>
    </w:r>
  </w:p>
  <w:p w:rsidR="00657449" w:rsidRPr="00DB3F84" w:rsidRDefault="00657449" w:rsidP="00657449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 w:rsidRPr="00DB3F84">
      <w:rPr>
        <w:bCs/>
        <w:sz w:val="18"/>
        <w:szCs w:val="18"/>
      </w:rPr>
      <w:t xml:space="preserve">tel. </w:t>
    </w:r>
    <w:r>
      <w:rPr>
        <w:bCs/>
        <w:sz w:val="18"/>
        <w:szCs w:val="18"/>
      </w:rPr>
      <w:t>666 957 513</w:t>
    </w:r>
  </w:p>
  <w:p w:rsidR="00657449" w:rsidRPr="00DB3F84" w:rsidRDefault="00657449" w:rsidP="00657449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sz w:val="18"/>
        <w:szCs w:val="18"/>
      </w:rPr>
      <w:t>biuro@lgdkrajna.pl</w:t>
    </w:r>
  </w:p>
  <w:p w:rsidR="00657449" w:rsidRDefault="00657449" w:rsidP="00657449">
    <w:pPr>
      <w:pStyle w:val="Nagwek"/>
    </w:pPr>
    <w:r>
      <w:tab/>
    </w:r>
    <w:r>
      <w:tab/>
    </w:r>
    <w:hyperlink r:id="rId2" w:history="1">
      <w:r w:rsidRPr="006B32A9">
        <w:rPr>
          <w:rStyle w:val="Hipercze"/>
          <w:bCs/>
          <w:sz w:val="18"/>
          <w:szCs w:val="18"/>
        </w:rPr>
        <w:t>www.lgdkrajna.pl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783"/>
    <w:multiLevelType w:val="hybridMultilevel"/>
    <w:tmpl w:val="3C8C4790"/>
    <w:lvl w:ilvl="0" w:tplc="9DF8A5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3057"/>
    <w:multiLevelType w:val="hybridMultilevel"/>
    <w:tmpl w:val="97B0A012"/>
    <w:lvl w:ilvl="0" w:tplc="3350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6FB"/>
    <w:multiLevelType w:val="hybridMultilevel"/>
    <w:tmpl w:val="F9F6D7B4"/>
    <w:lvl w:ilvl="0" w:tplc="87380D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9B298F"/>
    <w:multiLevelType w:val="hybridMultilevel"/>
    <w:tmpl w:val="4CCCBE00"/>
    <w:lvl w:ilvl="0" w:tplc="9DF8A5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70B1"/>
    <w:multiLevelType w:val="hybridMultilevel"/>
    <w:tmpl w:val="0E368BC6"/>
    <w:lvl w:ilvl="0" w:tplc="C9EC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275A"/>
    <w:multiLevelType w:val="hybridMultilevel"/>
    <w:tmpl w:val="EBE8A66E"/>
    <w:lvl w:ilvl="0" w:tplc="1728B5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73B"/>
    <w:multiLevelType w:val="hybridMultilevel"/>
    <w:tmpl w:val="0E368BC6"/>
    <w:lvl w:ilvl="0" w:tplc="C9EC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1F70"/>
    <w:multiLevelType w:val="hybridMultilevel"/>
    <w:tmpl w:val="F886AE8E"/>
    <w:lvl w:ilvl="0" w:tplc="9DF8A5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0A42"/>
    <w:multiLevelType w:val="hybridMultilevel"/>
    <w:tmpl w:val="9294CBD8"/>
    <w:lvl w:ilvl="0" w:tplc="A92C719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C53991"/>
    <w:multiLevelType w:val="hybridMultilevel"/>
    <w:tmpl w:val="ACB88582"/>
    <w:lvl w:ilvl="0" w:tplc="9DF8A5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5D94"/>
    <w:multiLevelType w:val="hybridMultilevel"/>
    <w:tmpl w:val="DB062B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3DD8"/>
    <w:multiLevelType w:val="hybridMultilevel"/>
    <w:tmpl w:val="4F865346"/>
    <w:lvl w:ilvl="0" w:tplc="9DF8A5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22E83"/>
    <w:multiLevelType w:val="hybridMultilevel"/>
    <w:tmpl w:val="32B6B7C0"/>
    <w:lvl w:ilvl="0" w:tplc="F2F2EF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00F35"/>
    <w:multiLevelType w:val="hybridMultilevel"/>
    <w:tmpl w:val="2228C1CE"/>
    <w:lvl w:ilvl="0" w:tplc="82C40C9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4F55B1"/>
    <w:multiLevelType w:val="hybridMultilevel"/>
    <w:tmpl w:val="A4EEBF4E"/>
    <w:lvl w:ilvl="0" w:tplc="EEDC1E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9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egorz Supron">
    <w15:presenceInfo w15:providerId="None" w15:userId="Grzegorz Supr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6791"/>
    <w:rsid w:val="0001737F"/>
    <w:rsid w:val="00091028"/>
    <w:rsid w:val="000A2B9E"/>
    <w:rsid w:val="000A39F0"/>
    <w:rsid w:val="000C7718"/>
    <w:rsid w:val="000D2078"/>
    <w:rsid w:val="00116597"/>
    <w:rsid w:val="00123FD3"/>
    <w:rsid w:val="0016170E"/>
    <w:rsid w:val="001F47B2"/>
    <w:rsid w:val="0020554B"/>
    <w:rsid w:val="002427D0"/>
    <w:rsid w:val="002F70F8"/>
    <w:rsid w:val="00304784"/>
    <w:rsid w:val="003234AB"/>
    <w:rsid w:val="0033584C"/>
    <w:rsid w:val="0045269D"/>
    <w:rsid w:val="00474128"/>
    <w:rsid w:val="004C46C7"/>
    <w:rsid w:val="004C5895"/>
    <w:rsid w:val="004F5F70"/>
    <w:rsid w:val="00512EC0"/>
    <w:rsid w:val="005271AA"/>
    <w:rsid w:val="005A709D"/>
    <w:rsid w:val="005E21A8"/>
    <w:rsid w:val="005F61D7"/>
    <w:rsid w:val="00643CF1"/>
    <w:rsid w:val="00657449"/>
    <w:rsid w:val="006713C3"/>
    <w:rsid w:val="0068148A"/>
    <w:rsid w:val="006A6D35"/>
    <w:rsid w:val="006A6F30"/>
    <w:rsid w:val="00796F3F"/>
    <w:rsid w:val="008210C7"/>
    <w:rsid w:val="00833C0D"/>
    <w:rsid w:val="0089103F"/>
    <w:rsid w:val="00894F62"/>
    <w:rsid w:val="008E2D1D"/>
    <w:rsid w:val="008F72C3"/>
    <w:rsid w:val="00907FF1"/>
    <w:rsid w:val="00923C57"/>
    <w:rsid w:val="00967F93"/>
    <w:rsid w:val="0098582E"/>
    <w:rsid w:val="00986CB6"/>
    <w:rsid w:val="00993877"/>
    <w:rsid w:val="00A0091B"/>
    <w:rsid w:val="00A20940"/>
    <w:rsid w:val="00A439BB"/>
    <w:rsid w:val="00A46A8A"/>
    <w:rsid w:val="00A53021"/>
    <w:rsid w:val="00A7071B"/>
    <w:rsid w:val="00B31A82"/>
    <w:rsid w:val="00B50BE2"/>
    <w:rsid w:val="00B57899"/>
    <w:rsid w:val="00B661FC"/>
    <w:rsid w:val="00B96791"/>
    <w:rsid w:val="00BB3D82"/>
    <w:rsid w:val="00C33274"/>
    <w:rsid w:val="00C53B6F"/>
    <w:rsid w:val="00C80C11"/>
    <w:rsid w:val="00CB3308"/>
    <w:rsid w:val="00CB50BC"/>
    <w:rsid w:val="00CC189E"/>
    <w:rsid w:val="00CF1E59"/>
    <w:rsid w:val="00D45F7D"/>
    <w:rsid w:val="00D47A86"/>
    <w:rsid w:val="00D84E33"/>
    <w:rsid w:val="00DB1671"/>
    <w:rsid w:val="00E43CCE"/>
    <w:rsid w:val="00E961C9"/>
    <w:rsid w:val="00EC50D0"/>
    <w:rsid w:val="00EC73BC"/>
    <w:rsid w:val="00EE28DF"/>
    <w:rsid w:val="00F8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91"/>
  </w:style>
  <w:style w:type="paragraph" w:styleId="Stopka">
    <w:name w:val="footer"/>
    <w:basedOn w:val="Normalny"/>
    <w:link w:val="StopkaZnak"/>
    <w:uiPriority w:val="99"/>
    <w:unhideWhenUsed/>
    <w:rsid w:val="00B9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91"/>
  </w:style>
  <w:style w:type="paragraph" w:styleId="Tekstdymka">
    <w:name w:val="Balloon Text"/>
    <w:basedOn w:val="Normalny"/>
    <w:link w:val="TekstdymkaZnak"/>
    <w:uiPriority w:val="99"/>
    <w:semiHidden/>
    <w:unhideWhenUsed/>
    <w:rsid w:val="00B9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967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dkrajn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60F2-843B-4DA9-B795-34641B0E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Siebyła</dc:creator>
  <cp:lastModifiedBy>Angelika Siebyła</cp:lastModifiedBy>
  <cp:revision>3</cp:revision>
  <dcterms:created xsi:type="dcterms:W3CDTF">2017-02-27T09:42:00Z</dcterms:created>
  <dcterms:modified xsi:type="dcterms:W3CDTF">2017-02-27T10:35:00Z</dcterms:modified>
</cp:coreProperties>
</file>